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AD820" w14:textId="77777777" w:rsidR="00C247EA" w:rsidRPr="002A60EC" w:rsidRDefault="00C247EA" w:rsidP="001334DF">
      <w:pPr>
        <w:pStyle w:val="NoSpacing"/>
      </w:pPr>
    </w:p>
    <w:p w14:paraId="69322807" w14:textId="77777777" w:rsidR="00C247EA" w:rsidRPr="002A60EC" w:rsidRDefault="00C247EA" w:rsidP="002A60EC">
      <w:pPr>
        <w:pStyle w:val="Title"/>
        <w:spacing w:line="276" w:lineRule="auto"/>
        <w:rPr>
          <w:rFonts w:ascii="Arial" w:hAnsi="Arial" w:cs="Arial"/>
          <w:sz w:val="22"/>
          <w:szCs w:val="22"/>
        </w:rPr>
      </w:pPr>
    </w:p>
    <w:p w14:paraId="44367DAB" w14:textId="77777777" w:rsidR="00C247EA" w:rsidRPr="002A60EC" w:rsidRDefault="00C247EA" w:rsidP="002A60EC">
      <w:pPr>
        <w:pStyle w:val="Title"/>
        <w:spacing w:line="276" w:lineRule="auto"/>
        <w:rPr>
          <w:rFonts w:ascii="Arial" w:hAnsi="Arial" w:cs="Arial"/>
          <w:sz w:val="22"/>
          <w:szCs w:val="22"/>
        </w:rPr>
      </w:pPr>
    </w:p>
    <w:p w14:paraId="797FDCE3" w14:textId="77777777" w:rsidR="00C247EA" w:rsidRPr="002A60EC" w:rsidRDefault="00C247EA" w:rsidP="002A60EC">
      <w:pPr>
        <w:pStyle w:val="Title"/>
        <w:spacing w:line="276" w:lineRule="auto"/>
        <w:rPr>
          <w:rFonts w:ascii="Arial" w:hAnsi="Arial" w:cs="Arial"/>
          <w:sz w:val="22"/>
          <w:szCs w:val="22"/>
        </w:rPr>
      </w:pPr>
    </w:p>
    <w:p w14:paraId="3949F384" w14:textId="77777777" w:rsidR="00C247EA" w:rsidRPr="002A60EC" w:rsidRDefault="00C247EA" w:rsidP="002A60EC">
      <w:pPr>
        <w:pStyle w:val="Title"/>
        <w:spacing w:line="276" w:lineRule="auto"/>
        <w:rPr>
          <w:rFonts w:ascii="Arial" w:hAnsi="Arial" w:cs="Arial"/>
          <w:sz w:val="22"/>
          <w:szCs w:val="22"/>
        </w:rPr>
      </w:pPr>
    </w:p>
    <w:p w14:paraId="650FDCF4" w14:textId="77777777" w:rsidR="00C247EA" w:rsidRPr="002A60EC" w:rsidRDefault="00C247EA" w:rsidP="002A60EC">
      <w:pPr>
        <w:pStyle w:val="Title"/>
        <w:spacing w:line="276" w:lineRule="auto"/>
        <w:rPr>
          <w:rFonts w:ascii="Arial" w:hAnsi="Arial" w:cs="Arial"/>
          <w:sz w:val="22"/>
          <w:szCs w:val="22"/>
        </w:rPr>
      </w:pPr>
    </w:p>
    <w:p w14:paraId="2C9C59DA" w14:textId="77777777" w:rsidR="00C247EA" w:rsidRPr="002A60EC" w:rsidRDefault="00C247EA" w:rsidP="002A60EC">
      <w:pPr>
        <w:pStyle w:val="Title"/>
        <w:spacing w:line="276" w:lineRule="auto"/>
        <w:rPr>
          <w:rFonts w:ascii="Arial" w:hAnsi="Arial" w:cs="Arial"/>
          <w:sz w:val="22"/>
          <w:szCs w:val="22"/>
        </w:rPr>
      </w:pPr>
    </w:p>
    <w:p w14:paraId="052FD88A" w14:textId="77777777" w:rsidR="00C247EA" w:rsidRPr="002A60EC" w:rsidRDefault="00C247EA" w:rsidP="002A60EC">
      <w:pPr>
        <w:pStyle w:val="Title"/>
        <w:spacing w:line="276" w:lineRule="auto"/>
        <w:rPr>
          <w:rFonts w:ascii="Arial" w:hAnsi="Arial" w:cs="Arial"/>
          <w:sz w:val="22"/>
          <w:szCs w:val="22"/>
        </w:rPr>
      </w:pPr>
    </w:p>
    <w:p w14:paraId="1792DF88" w14:textId="77777777" w:rsidR="00C247EA" w:rsidRPr="002A60EC" w:rsidRDefault="00C247EA" w:rsidP="002A60EC">
      <w:pPr>
        <w:pStyle w:val="Title"/>
        <w:spacing w:line="276" w:lineRule="auto"/>
        <w:rPr>
          <w:rFonts w:ascii="Arial" w:hAnsi="Arial" w:cs="Arial"/>
          <w:sz w:val="22"/>
          <w:szCs w:val="22"/>
        </w:rPr>
      </w:pPr>
    </w:p>
    <w:p w14:paraId="78961D20" w14:textId="77777777" w:rsidR="00C247EA" w:rsidRPr="002A60EC" w:rsidRDefault="00C247EA" w:rsidP="002A60EC">
      <w:pPr>
        <w:pStyle w:val="Title"/>
        <w:spacing w:line="276" w:lineRule="auto"/>
        <w:rPr>
          <w:rFonts w:ascii="Arial" w:hAnsi="Arial" w:cs="Arial"/>
          <w:sz w:val="22"/>
          <w:szCs w:val="22"/>
        </w:rPr>
      </w:pPr>
    </w:p>
    <w:p w14:paraId="31E841B9" w14:textId="77777777" w:rsidR="00C247EA" w:rsidRPr="002A60EC" w:rsidRDefault="00C247EA" w:rsidP="002A60EC">
      <w:pPr>
        <w:pStyle w:val="Title"/>
        <w:spacing w:line="276" w:lineRule="auto"/>
        <w:rPr>
          <w:rFonts w:ascii="Arial" w:hAnsi="Arial" w:cs="Arial"/>
          <w:sz w:val="22"/>
          <w:szCs w:val="22"/>
        </w:rPr>
      </w:pPr>
    </w:p>
    <w:p w14:paraId="362E1BAB" w14:textId="77777777" w:rsidR="00C247EA" w:rsidRPr="002A60EC" w:rsidRDefault="00C247EA" w:rsidP="002A60EC">
      <w:pPr>
        <w:pStyle w:val="Title"/>
        <w:spacing w:line="276" w:lineRule="auto"/>
        <w:rPr>
          <w:rFonts w:ascii="Arial" w:hAnsi="Arial" w:cs="Arial"/>
          <w:szCs w:val="28"/>
        </w:rPr>
      </w:pPr>
      <w:r w:rsidRPr="002A60EC">
        <w:rPr>
          <w:rFonts w:ascii="Arial" w:hAnsi="Arial" w:cs="Arial"/>
          <w:szCs w:val="28"/>
        </w:rPr>
        <w:t>SERVICE CONTRACT</w:t>
      </w:r>
    </w:p>
    <w:p w14:paraId="21E83136" w14:textId="77777777" w:rsidR="00C247EA" w:rsidRPr="002A60EC" w:rsidRDefault="00C247EA" w:rsidP="002A60EC">
      <w:pPr>
        <w:pStyle w:val="Title"/>
        <w:spacing w:line="276" w:lineRule="auto"/>
        <w:rPr>
          <w:rFonts w:ascii="Arial" w:hAnsi="Arial" w:cs="Arial"/>
          <w:szCs w:val="28"/>
        </w:rPr>
      </w:pPr>
    </w:p>
    <w:p w14:paraId="63B4A009" w14:textId="77777777" w:rsidR="00C247EA" w:rsidRPr="002A60EC" w:rsidRDefault="00C247EA" w:rsidP="002A60EC">
      <w:pPr>
        <w:pStyle w:val="Title"/>
        <w:tabs>
          <w:tab w:val="left" w:pos="5550"/>
        </w:tabs>
        <w:spacing w:line="276" w:lineRule="auto"/>
        <w:jc w:val="left"/>
        <w:rPr>
          <w:rFonts w:ascii="Arial" w:hAnsi="Arial" w:cs="Arial"/>
          <w:szCs w:val="28"/>
        </w:rPr>
      </w:pPr>
      <w:r w:rsidRPr="002A60EC">
        <w:rPr>
          <w:rFonts w:ascii="Arial" w:hAnsi="Arial" w:cs="Arial"/>
          <w:szCs w:val="28"/>
        </w:rPr>
        <w:tab/>
      </w:r>
    </w:p>
    <w:p w14:paraId="236C54AF" w14:textId="77777777" w:rsidR="00C247EA" w:rsidRPr="002A60EC" w:rsidRDefault="00C247EA" w:rsidP="002A60EC">
      <w:pPr>
        <w:pStyle w:val="Title"/>
        <w:spacing w:line="276" w:lineRule="auto"/>
        <w:rPr>
          <w:rFonts w:ascii="Arial" w:hAnsi="Arial" w:cs="Arial"/>
          <w:szCs w:val="28"/>
        </w:rPr>
      </w:pPr>
      <w:r w:rsidRPr="002A60EC">
        <w:rPr>
          <w:rFonts w:ascii="Arial" w:hAnsi="Arial" w:cs="Arial"/>
          <w:szCs w:val="28"/>
        </w:rPr>
        <w:t>BETWEEN</w:t>
      </w:r>
    </w:p>
    <w:p w14:paraId="0DF98822" w14:textId="77777777" w:rsidR="00C247EA" w:rsidRPr="002A60EC" w:rsidRDefault="00C247EA" w:rsidP="002A60EC">
      <w:pPr>
        <w:pStyle w:val="Title"/>
        <w:spacing w:line="276" w:lineRule="auto"/>
        <w:rPr>
          <w:rFonts w:ascii="Arial" w:hAnsi="Arial" w:cs="Arial"/>
          <w:szCs w:val="28"/>
        </w:rPr>
      </w:pPr>
    </w:p>
    <w:p w14:paraId="38E82990" w14:textId="77777777" w:rsidR="00C247EA" w:rsidRPr="002A60EC" w:rsidRDefault="00C247EA" w:rsidP="002A60EC">
      <w:pPr>
        <w:pStyle w:val="Title"/>
        <w:spacing w:line="276" w:lineRule="auto"/>
        <w:rPr>
          <w:rFonts w:ascii="Arial" w:hAnsi="Arial" w:cs="Arial"/>
          <w:szCs w:val="28"/>
        </w:rPr>
      </w:pPr>
    </w:p>
    <w:p w14:paraId="3D8F4F68" w14:textId="77777777" w:rsidR="00C247EA" w:rsidRPr="002A60EC" w:rsidRDefault="003447AC" w:rsidP="002A60EC">
      <w:pPr>
        <w:pStyle w:val="Title"/>
        <w:spacing w:line="276" w:lineRule="auto"/>
        <w:rPr>
          <w:rFonts w:ascii="Arial" w:hAnsi="Arial" w:cs="Arial"/>
          <w:szCs w:val="28"/>
        </w:rPr>
      </w:pPr>
      <w:r w:rsidRPr="002A60EC">
        <w:rPr>
          <w:rFonts w:ascii="Arial" w:hAnsi="Arial" w:cs="Arial"/>
          <w:szCs w:val="28"/>
        </w:rPr>
        <w:t>COMMUNITY MENTAL HEALTH PARTNERSHIP OF SOUTHEAST MICHIGAN</w:t>
      </w:r>
    </w:p>
    <w:p w14:paraId="3DE6174E" w14:textId="77777777" w:rsidR="00C247EA" w:rsidRPr="002A60EC" w:rsidRDefault="00C247EA" w:rsidP="002A60EC">
      <w:pPr>
        <w:pStyle w:val="Title"/>
        <w:spacing w:line="276" w:lineRule="auto"/>
        <w:rPr>
          <w:rFonts w:ascii="Arial" w:hAnsi="Arial" w:cs="Arial"/>
          <w:szCs w:val="28"/>
        </w:rPr>
      </w:pPr>
    </w:p>
    <w:p w14:paraId="3F18F2F6" w14:textId="77777777" w:rsidR="00C247EA" w:rsidRPr="002A60EC" w:rsidRDefault="00C247EA" w:rsidP="002A60EC">
      <w:pPr>
        <w:spacing w:after="0"/>
        <w:rPr>
          <w:sz w:val="28"/>
          <w:szCs w:val="28"/>
        </w:rPr>
      </w:pPr>
    </w:p>
    <w:p w14:paraId="3B2DA939" w14:textId="77777777" w:rsidR="00C247EA" w:rsidRPr="002A60EC" w:rsidRDefault="00C247EA" w:rsidP="002A60EC">
      <w:pPr>
        <w:pStyle w:val="Title"/>
        <w:spacing w:line="276" w:lineRule="auto"/>
        <w:rPr>
          <w:rFonts w:ascii="Arial" w:hAnsi="Arial" w:cs="Arial"/>
          <w:szCs w:val="28"/>
        </w:rPr>
      </w:pPr>
      <w:r w:rsidRPr="002A60EC">
        <w:rPr>
          <w:rFonts w:ascii="Arial" w:hAnsi="Arial" w:cs="Arial"/>
          <w:szCs w:val="28"/>
        </w:rPr>
        <w:t>AND</w:t>
      </w:r>
    </w:p>
    <w:p w14:paraId="61C1D216" w14:textId="77777777" w:rsidR="00C247EA" w:rsidRPr="002A60EC" w:rsidRDefault="00C247EA" w:rsidP="002A60EC">
      <w:pPr>
        <w:pStyle w:val="Title"/>
        <w:spacing w:line="276" w:lineRule="auto"/>
        <w:rPr>
          <w:rFonts w:ascii="Arial" w:hAnsi="Arial" w:cs="Arial"/>
          <w:szCs w:val="28"/>
        </w:rPr>
      </w:pPr>
    </w:p>
    <w:p w14:paraId="63A582C9" w14:textId="77777777" w:rsidR="00C247EA" w:rsidRPr="002A60EC" w:rsidRDefault="00C247EA" w:rsidP="002A60EC">
      <w:pPr>
        <w:spacing w:after="0"/>
        <w:rPr>
          <w:sz w:val="28"/>
          <w:szCs w:val="28"/>
        </w:rPr>
      </w:pPr>
    </w:p>
    <w:p w14:paraId="72C1160F" w14:textId="77777777" w:rsidR="00C247EA" w:rsidRPr="002A60EC" w:rsidRDefault="00C247EA" w:rsidP="002A60EC">
      <w:pPr>
        <w:spacing w:after="0"/>
        <w:jc w:val="both"/>
      </w:pPr>
    </w:p>
    <w:p w14:paraId="747826F2" w14:textId="77777777" w:rsidR="00C247EA" w:rsidRPr="002A60EC" w:rsidRDefault="00C247EA" w:rsidP="002A60EC">
      <w:pPr>
        <w:spacing w:after="0"/>
        <w:jc w:val="both"/>
      </w:pPr>
    </w:p>
    <w:p w14:paraId="407B0887" w14:textId="77777777" w:rsidR="00C247EA" w:rsidRPr="002A60EC" w:rsidRDefault="00C247EA" w:rsidP="002A60EC">
      <w:pPr>
        <w:spacing w:after="0"/>
        <w:jc w:val="both"/>
      </w:pPr>
    </w:p>
    <w:p w14:paraId="4B02EB33" w14:textId="77777777" w:rsidR="00C247EA" w:rsidRPr="002A60EC" w:rsidRDefault="00C247EA" w:rsidP="002A60EC">
      <w:pPr>
        <w:pBdr>
          <w:bottom w:val="double" w:sz="12" w:space="1" w:color="auto"/>
        </w:pBdr>
        <w:spacing w:after="0"/>
        <w:jc w:val="both"/>
      </w:pPr>
      <w:r w:rsidRPr="002A60EC">
        <w:t xml:space="preserve">  </w:t>
      </w:r>
    </w:p>
    <w:p w14:paraId="4A05DA4B" w14:textId="77777777" w:rsidR="00C247EA" w:rsidRPr="002A60EC" w:rsidRDefault="00C247EA" w:rsidP="002A60EC">
      <w:pPr>
        <w:spacing w:after="0"/>
        <w:jc w:val="both"/>
      </w:pPr>
    </w:p>
    <w:p w14:paraId="5D94561F" w14:textId="77777777" w:rsidR="00C247EA" w:rsidRPr="002A60EC" w:rsidRDefault="00C247EA" w:rsidP="002A60EC">
      <w:pPr>
        <w:spacing w:after="0"/>
        <w:jc w:val="both"/>
      </w:pPr>
    </w:p>
    <w:p w14:paraId="1EB8CC2A" w14:textId="77777777" w:rsidR="00C247EA" w:rsidRPr="002A60EC" w:rsidRDefault="00C247EA" w:rsidP="002A60EC">
      <w:pPr>
        <w:spacing w:after="0"/>
        <w:jc w:val="center"/>
        <w:rPr>
          <w:b/>
        </w:rPr>
        <w:sectPr w:rsidR="00C247EA" w:rsidRPr="002A60EC" w:rsidSect="00711CC2">
          <w:footerReference w:type="default" r:id="rId8"/>
          <w:pgSz w:w="12240" w:h="15840"/>
          <w:pgMar w:top="1440" w:right="1080" w:bottom="1440" w:left="1080" w:header="720" w:footer="720" w:gutter="0"/>
          <w:cols w:space="720"/>
          <w:noEndnote/>
          <w:docGrid w:linePitch="299"/>
        </w:sectPr>
      </w:pPr>
    </w:p>
    <w:p w14:paraId="327D2620" w14:textId="77777777" w:rsidR="00C247EA" w:rsidRPr="002A60EC" w:rsidRDefault="00C247EA" w:rsidP="002A60EC">
      <w:pPr>
        <w:spacing w:after="0"/>
        <w:jc w:val="center"/>
      </w:pPr>
      <w:r w:rsidRPr="002A60EC">
        <w:rPr>
          <w:b/>
        </w:rPr>
        <w:lastRenderedPageBreak/>
        <w:t>TABLE OF CONTENTS</w:t>
      </w:r>
    </w:p>
    <w:p w14:paraId="1E481C01" w14:textId="6C1CD337" w:rsidR="005D0809" w:rsidRPr="005D0809" w:rsidRDefault="00C247EA" w:rsidP="005D0809">
      <w:pPr>
        <w:pStyle w:val="TOC1"/>
        <w:spacing w:before="0"/>
        <w:rPr>
          <w:rFonts w:ascii="Arial" w:eastAsiaTheme="minorEastAsia" w:hAnsi="Arial"/>
          <w:b w:val="0"/>
          <w:bCs w:val="0"/>
          <w:caps w:val="0"/>
          <w:noProof/>
          <w:sz w:val="22"/>
          <w:szCs w:val="22"/>
        </w:rPr>
      </w:pPr>
      <w:r w:rsidRPr="005D0809">
        <w:rPr>
          <w:rFonts w:ascii="Arial" w:hAnsi="Arial"/>
          <w:sz w:val="22"/>
          <w:szCs w:val="22"/>
        </w:rPr>
        <w:fldChar w:fldCharType="begin"/>
      </w:r>
      <w:r w:rsidRPr="005D0809">
        <w:rPr>
          <w:rFonts w:ascii="Arial" w:hAnsi="Arial"/>
          <w:sz w:val="22"/>
          <w:szCs w:val="22"/>
        </w:rPr>
        <w:instrText xml:space="preserve"> TOC \o "1-3" \z </w:instrText>
      </w:r>
      <w:r w:rsidRPr="005D0809">
        <w:rPr>
          <w:rFonts w:ascii="Arial" w:hAnsi="Arial"/>
          <w:sz w:val="22"/>
          <w:szCs w:val="22"/>
        </w:rPr>
        <w:fldChar w:fldCharType="separate"/>
      </w:r>
      <w:r w:rsidR="005D0809" w:rsidRPr="005D0809">
        <w:rPr>
          <w:rFonts w:ascii="Arial" w:hAnsi="Arial"/>
          <w:noProof/>
          <w:sz w:val="22"/>
          <w:szCs w:val="22"/>
        </w:rPr>
        <w:t>ARTICLE I: CONTRACT AUTHORITY</w:t>
      </w:r>
      <w:r w:rsidR="005D0809" w:rsidRPr="005D0809">
        <w:rPr>
          <w:rFonts w:ascii="Arial" w:hAnsi="Arial"/>
          <w:noProof/>
          <w:webHidden/>
          <w:sz w:val="22"/>
          <w:szCs w:val="22"/>
        </w:rPr>
        <w:tab/>
      </w:r>
      <w:r w:rsidR="005D0809" w:rsidRPr="005D0809">
        <w:rPr>
          <w:rFonts w:ascii="Arial" w:hAnsi="Arial"/>
          <w:noProof/>
          <w:webHidden/>
          <w:sz w:val="22"/>
          <w:szCs w:val="22"/>
        </w:rPr>
        <w:fldChar w:fldCharType="begin"/>
      </w:r>
      <w:r w:rsidR="005D0809" w:rsidRPr="005D0809">
        <w:rPr>
          <w:rFonts w:ascii="Arial" w:hAnsi="Arial"/>
          <w:noProof/>
          <w:webHidden/>
          <w:sz w:val="22"/>
          <w:szCs w:val="22"/>
        </w:rPr>
        <w:instrText xml:space="preserve"> PAGEREF _Toc125109626 \h </w:instrText>
      </w:r>
      <w:r w:rsidR="005D0809" w:rsidRPr="005D0809">
        <w:rPr>
          <w:rFonts w:ascii="Arial" w:hAnsi="Arial"/>
          <w:noProof/>
          <w:webHidden/>
          <w:sz w:val="22"/>
          <w:szCs w:val="22"/>
        </w:rPr>
      </w:r>
      <w:r w:rsidR="005D0809" w:rsidRPr="005D0809">
        <w:rPr>
          <w:rFonts w:ascii="Arial" w:hAnsi="Arial"/>
          <w:noProof/>
          <w:webHidden/>
          <w:sz w:val="22"/>
          <w:szCs w:val="22"/>
        </w:rPr>
        <w:fldChar w:fldCharType="separate"/>
      </w:r>
      <w:r w:rsidR="005D0809" w:rsidRPr="005D0809">
        <w:rPr>
          <w:rFonts w:ascii="Arial" w:hAnsi="Arial"/>
          <w:noProof/>
          <w:webHidden/>
          <w:sz w:val="22"/>
          <w:szCs w:val="22"/>
        </w:rPr>
        <w:t>5</w:t>
      </w:r>
      <w:r w:rsidR="005D0809" w:rsidRPr="005D0809">
        <w:rPr>
          <w:rFonts w:ascii="Arial" w:hAnsi="Arial"/>
          <w:noProof/>
          <w:webHidden/>
          <w:sz w:val="22"/>
          <w:szCs w:val="22"/>
        </w:rPr>
        <w:fldChar w:fldCharType="end"/>
      </w:r>
    </w:p>
    <w:p w14:paraId="4F6718F2" w14:textId="6884F76C"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II: DEFINITIONS / ACRONYMS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_Toc125109627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5</w:t>
      </w:r>
      <w:r w:rsidRPr="005D0809">
        <w:rPr>
          <w:rFonts w:ascii="Arial" w:hAnsi="Arial"/>
          <w:noProof/>
          <w:webHidden/>
          <w:sz w:val="22"/>
          <w:szCs w:val="22"/>
        </w:rPr>
        <w:fldChar w:fldCharType="end"/>
      </w:r>
    </w:p>
    <w:p w14:paraId="4134D9CD" w14:textId="2957EF68"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III: POLICIES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_Toc125109628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6</w:t>
      </w:r>
      <w:r w:rsidRPr="005D0809">
        <w:rPr>
          <w:rFonts w:ascii="Arial" w:hAnsi="Arial"/>
          <w:noProof/>
          <w:webHidden/>
          <w:sz w:val="22"/>
          <w:szCs w:val="22"/>
        </w:rPr>
        <w:fldChar w:fldCharType="end"/>
      </w:r>
    </w:p>
    <w:p w14:paraId="239457CE" w14:textId="443C449F"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IV: TERM</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_Toc125109629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6</w:t>
      </w:r>
      <w:r w:rsidRPr="005D0809">
        <w:rPr>
          <w:rFonts w:ascii="Arial" w:hAnsi="Arial"/>
          <w:noProof/>
          <w:webHidden/>
          <w:sz w:val="22"/>
          <w:szCs w:val="22"/>
        </w:rPr>
        <w:fldChar w:fldCharType="end"/>
      </w:r>
    </w:p>
    <w:p w14:paraId="0CF93482" w14:textId="02B3015B"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V: TERMINATION</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_Toc125109630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6</w:t>
      </w:r>
      <w:r w:rsidRPr="005D0809">
        <w:rPr>
          <w:rFonts w:ascii="Arial" w:hAnsi="Arial"/>
          <w:noProof/>
          <w:webHidden/>
          <w:sz w:val="22"/>
          <w:szCs w:val="22"/>
        </w:rPr>
        <w:fldChar w:fldCharType="end"/>
      </w:r>
    </w:p>
    <w:p w14:paraId="4F601B52" w14:textId="36C64537"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TERMINATION WITHOUT CAUSE: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_Toc125109631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6</w:t>
      </w:r>
      <w:r w:rsidRPr="005D0809">
        <w:rPr>
          <w:rFonts w:cs="Arial"/>
          <w:noProof/>
          <w:webHidden/>
          <w:sz w:val="22"/>
          <w:szCs w:val="22"/>
        </w:rPr>
        <w:fldChar w:fldCharType="end"/>
      </w:r>
    </w:p>
    <w:p w14:paraId="3504E631" w14:textId="661E4EDA" w:rsidR="005D0809" w:rsidRPr="005D0809" w:rsidRDefault="005D0809" w:rsidP="005D0809">
      <w:pPr>
        <w:pStyle w:val="TOC3"/>
        <w:rPr>
          <w:rFonts w:eastAsiaTheme="minorEastAsia" w:cs="Arial"/>
          <w:noProof/>
          <w:sz w:val="22"/>
          <w:szCs w:val="22"/>
        </w:rPr>
      </w:pPr>
      <w:r w:rsidRPr="005D0809">
        <w:rPr>
          <w:rFonts w:cs="Arial"/>
          <w:caps/>
          <w:noProof/>
          <w:sz w:val="22"/>
          <w:szCs w:val="22"/>
        </w:rPr>
        <w:t>B.</w:t>
      </w:r>
      <w:r w:rsidRPr="005D0809">
        <w:rPr>
          <w:rFonts w:eastAsiaTheme="minorEastAsia" w:cs="Arial"/>
          <w:noProof/>
          <w:sz w:val="22"/>
          <w:szCs w:val="22"/>
        </w:rPr>
        <w:tab/>
      </w:r>
      <w:r w:rsidRPr="005D0809">
        <w:rPr>
          <w:rFonts w:cs="Arial"/>
          <w:noProof/>
          <w:sz w:val="22"/>
          <w:szCs w:val="22"/>
        </w:rPr>
        <w:t>TERMINATION WITH CAUSE: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_Toc125109632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6</w:t>
      </w:r>
      <w:r w:rsidRPr="005D0809">
        <w:rPr>
          <w:rFonts w:cs="Arial"/>
          <w:noProof/>
          <w:webHidden/>
          <w:sz w:val="22"/>
          <w:szCs w:val="22"/>
        </w:rPr>
        <w:fldChar w:fldCharType="end"/>
      </w:r>
    </w:p>
    <w:p w14:paraId="17FFB1A2" w14:textId="6AD67FB1" w:rsidR="005D0809" w:rsidRPr="005D0809" w:rsidRDefault="005D0809" w:rsidP="005D0809">
      <w:pPr>
        <w:pStyle w:val="TOC3"/>
        <w:rPr>
          <w:rFonts w:eastAsiaTheme="minorEastAsia" w:cs="Arial"/>
          <w:noProof/>
          <w:sz w:val="22"/>
          <w:szCs w:val="22"/>
        </w:rPr>
      </w:pPr>
      <w:r w:rsidRPr="005D0809">
        <w:rPr>
          <w:rFonts w:cs="Arial"/>
          <w:caps/>
          <w:noProof/>
          <w:sz w:val="22"/>
          <w:szCs w:val="22"/>
        </w:rPr>
        <w:t>C.</w:t>
      </w:r>
      <w:r w:rsidRPr="005D0809">
        <w:rPr>
          <w:rFonts w:eastAsiaTheme="minorEastAsia" w:cs="Arial"/>
          <w:noProof/>
          <w:sz w:val="22"/>
          <w:szCs w:val="22"/>
        </w:rPr>
        <w:tab/>
      </w:r>
      <w:r w:rsidRPr="005D0809">
        <w:rPr>
          <w:rFonts w:cs="Arial"/>
          <w:noProof/>
          <w:sz w:val="22"/>
          <w:szCs w:val="22"/>
        </w:rPr>
        <w:t>TERMINATION DUE TO INSUFFICIENT FUNDING:</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_Toc125109633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6</w:t>
      </w:r>
      <w:r w:rsidRPr="005D0809">
        <w:rPr>
          <w:rFonts w:cs="Arial"/>
          <w:noProof/>
          <w:webHidden/>
          <w:sz w:val="22"/>
          <w:szCs w:val="22"/>
        </w:rPr>
        <w:fldChar w:fldCharType="end"/>
      </w:r>
    </w:p>
    <w:p w14:paraId="474E406F" w14:textId="62ACE79E" w:rsidR="005D0809" w:rsidRPr="005D0809" w:rsidRDefault="005D0809" w:rsidP="005D0809">
      <w:pPr>
        <w:pStyle w:val="TOC3"/>
        <w:rPr>
          <w:rFonts w:eastAsiaTheme="minorEastAsia" w:cs="Arial"/>
          <w:noProof/>
          <w:sz w:val="22"/>
          <w:szCs w:val="22"/>
        </w:rPr>
      </w:pPr>
      <w:r w:rsidRPr="005D0809">
        <w:rPr>
          <w:rFonts w:cs="Arial"/>
          <w:caps/>
          <w:noProof/>
          <w:sz w:val="22"/>
          <w:szCs w:val="22"/>
        </w:rPr>
        <w:t>D.</w:t>
      </w:r>
      <w:r w:rsidRPr="005D0809">
        <w:rPr>
          <w:rFonts w:eastAsiaTheme="minorEastAsia" w:cs="Arial"/>
          <w:noProof/>
          <w:sz w:val="22"/>
          <w:szCs w:val="22"/>
        </w:rPr>
        <w:tab/>
      </w:r>
      <w:r w:rsidRPr="005D0809">
        <w:rPr>
          <w:rFonts w:cs="Arial"/>
          <w:noProof/>
          <w:sz w:val="22"/>
          <w:szCs w:val="22"/>
        </w:rPr>
        <w:t>TERMINATION EFFECTIVE IMMEDIATELY UPON DELIVERY OF NOTICE: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_Toc125109634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7</w:t>
      </w:r>
      <w:r w:rsidRPr="005D0809">
        <w:rPr>
          <w:rFonts w:cs="Arial"/>
          <w:noProof/>
          <w:webHidden/>
          <w:sz w:val="22"/>
          <w:szCs w:val="22"/>
        </w:rPr>
        <w:fldChar w:fldCharType="end"/>
      </w:r>
    </w:p>
    <w:p w14:paraId="200ABF16" w14:textId="71D3C0B7"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VI: ASSURANCES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_Toc125109635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7</w:t>
      </w:r>
      <w:r w:rsidRPr="005D0809">
        <w:rPr>
          <w:rFonts w:ascii="Arial" w:hAnsi="Arial"/>
          <w:noProof/>
          <w:webHidden/>
          <w:sz w:val="22"/>
          <w:szCs w:val="22"/>
        </w:rPr>
        <w:fldChar w:fldCharType="end"/>
      </w:r>
    </w:p>
    <w:p w14:paraId="575183E3" w14:textId="2CF8BCE8"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FEDERAL DEBARMENT AND SUSPENSION:</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_Toc125109636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7</w:t>
      </w:r>
      <w:r w:rsidRPr="005D0809">
        <w:rPr>
          <w:rFonts w:cs="Arial"/>
          <w:noProof/>
          <w:webHidden/>
          <w:sz w:val="22"/>
          <w:szCs w:val="22"/>
        </w:rPr>
        <w:fldChar w:fldCharType="end"/>
      </w:r>
    </w:p>
    <w:p w14:paraId="6D3D6D95" w14:textId="44F8035F" w:rsidR="005D0809" w:rsidRPr="005D0809" w:rsidRDefault="005D0809" w:rsidP="005D0809">
      <w:pPr>
        <w:pStyle w:val="TOC3"/>
        <w:rPr>
          <w:rFonts w:eastAsiaTheme="minorEastAsia" w:cs="Arial"/>
          <w:noProof/>
          <w:sz w:val="22"/>
          <w:szCs w:val="22"/>
        </w:rPr>
      </w:pPr>
      <w:r w:rsidRPr="005D0809">
        <w:rPr>
          <w:rFonts w:cs="Arial"/>
          <w:caps/>
          <w:noProof/>
          <w:sz w:val="22"/>
          <w:szCs w:val="22"/>
        </w:rPr>
        <w:t>B.</w:t>
      </w:r>
      <w:r w:rsidRPr="005D0809">
        <w:rPr>
          <w:rFonts w:eastAsiaTheme="minorEastAsia" w:cs="Arial"/>
          <w:noProof/>
          <w:sz w:val="22"/>
          <w:szCs w:val="22"/>
        </w:rPr>
        <w:tab/>
      </w:r>
      <w:r w:rsidRPr="005D0809">
        <w:rPr>
          <w:rFonts w:cs="Arial"/>
          <w:noProof/>
          <w:sz w:val="22"/>
          <w:szCs w:val="22"/>
        </w:rPr>
        <w:t>CRIMINAL CONVICTIONS: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_Toc125109637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8</w:t>
      </w:r>
      <w:r w:rsidRPr="005D0809">
        <w:rPr>
          <w:rFonts w:cs="Arial"/>
          <w:noProof/>
          <w:webHidden/>
          <w:sz w:val="22"/>
          <w:szCs w:val="22"/>
        </w:rPr>
        <w:fldChar w:fldCharType="end"/>
      </w:r>
    </w:p>
    <w:p w14:paraId="68A1F054" w14:textId="5C0F4358"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VII: CONFIDENTIALITY / HIPAA</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_Toc125109638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8</w:t>
      </w:r>
      <w:r w:rsidRPr="005D0809">
        <w:rPr>
          <w:rFonts w:ascii="Arial" w:hAnsi="Arial"/>
          <w:noProof/>
          <w:webHidden/>
          <w:sz w:val="22"/>
          <w:szCs w:val="22"/>
        </w:rPr>
        <w:fldChar w:fldCharType="end"/>
      </w:r>
    </w:p>
    <w:p w14:paraId="278DA274" w14:textId="12443AC3"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w:t>
      </w:r>
      <w:r w:rsidRPr="005D0809">
        <w:rPr>
          <w:rFonts w:ascii="Arial" w:hAnsi="Arial"/>
          <w:b w:val="0"/>
          <w:bCs w:val="0"/>
          <w:noProof/>
          <w:sz w:val="22"/>
          <w:szCs w:val="22"/>
        </w:rPr>
        <w:t xml:space="preserve"> </w:t>
      </w:r>
      <w:r w:rsidRPr="005D0809">
        <w:rPr>
          <w:rFonts w:ascii="Arial" w:hAnsi="Arial"/>
          <w:noProof/>
          <w:sz w:val="22"/>
          <w:szCs w:val="22"/>
        </w:rPr>
        <w:t>VIII</w:t>
      </w:r>
      <w:r w:rsidRPr="005D0809">
        <w:rPr>
          <w:rFonts w:ascii="Arial" w:hAnsi="Arial"/>
          <w:b w:val="0"/>
          <w:bCs w:val="0"/>
          <w:noProof/>
          <w:sz w:val="22"/>
          <w:szCs w:val="22"/>
        </w:rPr>
        <w:t xml:space="preserve">: </w:t>
      </w:r>
      <w:r w:rsidRPr="005D0809">
        <w:rPr>
          <w:rFonts w:ascii="Arial" w:hAnsi="Arial"/>
          <w:noProof/>
          <w:sz w:val="22"/>
          <w:szCs w:val="22"/>
        </w:rPr>
        <w:t>SCOPE OF SERVICES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_Toc125109639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9</w:t>
      </w:r>
      <w:r w:rsidRPr="005D0809">
        <w:rPr>
          <w:rFonts w:ascii="Arial" w:hAnsi="Arial"/>
          <w:noProof/>
          <w:webHidden/>
          <w:sz w:val="22"/>
          <w:szCs w:val="22"/>
        </w:rPr>
        <w:fldChar w:fldCharType="end"/>
      </w:r>
    </w:p>
    <w:p w14:paraId="7F9E111B" w14:textId="3283CC24"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IX: SUBCONTRACTING</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_Toc125109640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9</w:t>
      </w:r>
      <w:r w:rsidRPr="005D0809">
        <w:rPr>
          <w:rFonts w:ascii="Arial" w:hAnsi="Arial"/>
          <w:noProof/>
          <w:webHidden/>
          <w:sz w:val="22"/>
          <w:szCs w:val="22"/>
        </w:rPr>
        <w:fldChar w:fldCharType="end"/>
      </w:r>
    </w:p>
    <w:p w14:paraId="6E033842" w14:textId="1630F0B4"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 COMPENSATION</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_Toc125109641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10</w:t>
      </w:r>
      <w:r w:rsidRPr="005D0809">
        <w:rPr>
          <w:rFonts w:ascii="Arial" w:hAnsi="Arial"/>
          <w:noProof/>
          <w:webHidden/>
          <w:sz w:val="22"/>
          <w:szCs w:val="22"/>
        </w:rPr>
        <w:fldChar w:fldCharType="end"/>
      </w:r>
    </w:p>
    <w:p w14:paraId="0C923B22" w14:textId="77934BC5" w:rsidR="005D0809" w:rsidRPr="005D0809" w:rsidRDefault="005D0809" w:rsidP="005D0809">
      <w:pPr>
        <w:pStyle w:val="TOC3"/>
        <w:rPr>
          <w:rFonts w:eastAsiaTheme="minorEastAsia" w:cs="Arial"/>
          <w:noProof/>
          <w:sz w:val="22"/>
          <w:szCs w:val="22"/>
        </w:rPr>
      </w:pPr>
      <w:r w:rsidRPr="005D0809">
        <w:rPr>
          <w:rFonts w:cs="Arial"/>
          <w:noProof/>
          <w:sz w:val="22"/>
          <w:szCs w:val="22"/>
        </w:rPr>
        <w:t>CONTINGENT UPON FUNDING:</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_Toc125109642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10</w:t>
      </w:r>
      <w:r w:rsidRPr="005D0809">
        <w:rPr>
          <w:rFonts w:cs="Arial"/>
          <w:noProof/>
          <w:webHidden/>
          <w:sz w:val="22"/>
          <w:szCs w:val="22"/>
        </w:rPr>
        <w:fldChar w:fldCharType="end"/>
      </w:r>
    </w:p>
    <w:p w14:paraId="60F34444" w14:textId="423C81AB" w:rsidR="005D0809" w:rsidRPr="005D0809" w:rsidRDefault="005D0809" w:rsidP="005D0809">
      <w:pPr>
        <w:pStyle w:val="TOC3"/>
        <w:rPr>
          <w:rFonts w:eastAsiaTheme="minorEastAsia" w:cs="Arial"/>
          <w:noProof/>
          <w:sz w:val="22"/>
          <w:szCs w:val="22"/>
        </w:rPr>
      </w:pPr>
      <w:r w:rsidRPr="005D0809">
        <w:rPr>
          <w:rFonts w:cs="Arial"/>
          <w:noProof/>
          <w:sz w:val="22"/>
          <w:szCs w:val="22"/>
        </w:rPr>
        <w:t>EXCEPTION REQUESTS: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_Toc125109643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10</w:t>
      </w:r>
      <w:r w:rsidRPr="005D0809">
        <w:rPr>
          <w:rFonts w:cs="Arial"/>
          <w:noProof/>
          <w:webHidden/>
          <w:sz w:val="22"/>
          <w:szCs w:val="22"/>
        </w:rPr>
        <w:fldChar w:fldCharType="end"/>
      </w:r>
    </w:p>
    <w:p w14:paraId="6F8ED864" w14:textId="73A3173E" w:rsidR="005D0809" w:rsidRPr="005D0809" w:rsidRDefault="005D0809" w:rsidP="005D0809">
      <w:pPr>
        <w:pStyle w:val="TOC3"/>
        <w:rPr>
          <w:rFonts w:eastAsiaTheme="minorEastAsia" w:cs="Arial"/>
          <w:noProof/>
          <w:sz w:val="22"/>
          <w:szCs w:val="22"/>
        </w:rPr>
      </w:pPr>
      <w:r w:rsidRPr="005D0809">
        <w:rPr>
          <w:rFonts w:cs="Arial"/>
          <w:noProof/>
          <w:sz w:val="22"/>
          <w:szCs w:val="22"/>
        </w:rPr>
        <w:t>FISCAL AND PROGRAM STATUS AND FINANCIAL SOLVENCY:</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_Toc125109644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10</w:t>
      </w:r>
      <w:r w:rsidRPr="005D0809">
        <w:rPr>
          <w:rFonts w:cs="Arial"/>
          <w:noProof/>
          <w:webHidden/>
          <w:sz w:val="22"/>
          <w:szCs w:val="22"/>
        </w:rPr>
        <w:fldChar w:fldCharType="end"/>
      </w:r>
    </w:p>
    <w:p w14:paraId="56105F8D" w14:textId="4B4212B0" w:rsidR="005D0809" w:rsidRPr="005D0809" w:rsidRDefault="005D0809" w:rsidP="005D0809">
      <w:pPr>
        <w:pStyle w:val="TOC3"/>
        <w:rPr>
          <w:rFonts w:eastAsiaTheme="minorEastAsia" w:cs="Arial"/>
          <w:noProof/>
          <w:sz w:val="22"/>
          <w:szCs w:val="22"/>
        </w:rPr>
      </w:pPr>
      <w:r w:rsidRPr="005D0809">
        <w:rPr>
          <w:rFonts w:cs="Arial"/>
          <w:noProof/>
          <w:sz w:val="22"/>
          <w:szCs w:val="22"/>
        </w:rPr>
        <w:t>RETURN OF UNUSED OR INAPPROPRIATELY USED FUNDS: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_Toc125109645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10</w:t>
      </w:r>
      <w:r w:rsidRPr="005D0809">
        <w:rPr>
          <w:rFonts w:cs="Arial"/>
          <w:noProof/>
          <w:webHidden/>
          <w:sz w:val="22"/>
          <w:szCs w:val="22"/>
        </w:rPr>
        <w:fldChar w:fldCharType="end"/>
      </w:r>
    </w:p>
    <w:p w14:paraId="4D2E7B5D" w14:textId="2B8F5B57" w:rsidR="005D0809" w:rsidRPr="005D0809" w:rsidRDefault="005D0809" w:rsidP="005D0809">
      <w:pPr>
        <w:pStyle w:val="TOC3"/>
        <w:rPr>
          <w:rFonts w:eastAsiaTheme="minorEastAsia" w:cs="Arial"/>
          <w:noProof/>
          <w:sz w:val="22"/>
          <w:szCs w:val="22"/>
        </w:rPr>
      </w:pPr>
      <w:r w:rsidRPr="005D0809">
        <w:rPr>
          <w:rFonts w:cs="Arial"/>
          <w:noProof/>
          <w:sz w:val="22"/>
          <w:szCs w:val="22"/>
        </w:rPr>
        <w:t>EXTENSION OF CLAUSE: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_Toc125109646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11</w:t>
      </w:r>
      <w:r w:rsidRPr="005D0809">
        <w:rPr>
          <w:rFonts w:cs="Arial"/>
          <w:noProof/>
          <w:webHidden/>
          <w:sz w:val="22"/>
          <w:szCs w:val="22"/>
        </w:rPr>
        <w:fldChar w:fldCharType="end"/>
      </w:r>
    </w:p>
    <w:p w14:paraId="0B3F8225" w14:textId="6CA3D26B"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XI: REPORTING</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_Toc125109647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11</w:t>
      </w:r>
      <w:r w:rsidRPr="005D0809">
        <w:rPr>
          <w:rFonts w:ascii="Arial" w:hAnsi="Arial"/>
          <w:noProof/>
          <w:webHidden/>
          <w:sz w:val="22"/>
          <w:szCs w:val="22"/>
        </w:rPr>
        <w:fldChar w:fldCharType="end"/>
      </w:r>
    </w:p>
    <w:p w14:paraId="1E707360" w14:textId="58E0E0DA"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REPORTING TO DIRECTOR/DESIGNEE: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_Toc125109648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11</w:t>
      </w:r>
      <w:r w:rsidRPr="005D0809">
        <w:rPr>
          <w:rFonts w:cs="Arial"/>
          <w:noProof/>
          <w:webHidden/>
          <w:sz w:val="22"/>
          <w:szCs w:val="22"/>
        </w:rPr>
        <w:fldChar w:fldCharType="end"/>
      </w:r>
    </w:p>
    <w:p w14:paraId="5B06EA9D" w14:textId="10A528DA" w:rsidR="005D0809" w:rsidRPr="005D0809" w:rsidRDefault="005D0809" w:rsidP="005D0809">
      <w:pPr>
        <w:pStyle w:val="TOC3"/>
        <w:rPr>
          <w:rFonts w:eastAsiaTheme="minorEastAsia" w:cs="Arial"/>
          <w:noProof/>
          <w:sz w:val="22"/>
          <w:szCs w:val="22"/>
        </w:rPr>
      </w:pPr>
      <w:r w:rsidRPr="005D0809">
        <w:rPr>
          <w:rFonts w:cs="Arial"/>
          <w:caps/>
          <w:noProof/>
          <w:sz w:val="22"/>
          <w:szCs w:val="22"/>
        </w:rPr>
        <w:t>B.</w:t>
      </w:r>
      <w:r w:rsidRPr="005D0809">
        <w:rPr>
          <w:rFonts w:eastAsiaTheme="minorEastAsia" w:cs="Arial"/>
          <w:noProof/>
          <w:sz w:val="22"/>
          <w:szCs w:val="22"/>
        </w:rPr>
        <w:tab/>
      </w:r>
      <w:r w:rsidRPr="005D0809">
        <w:rPr>
          <w:rFonts w:cs="Arial"/>
          <w:noProof/>
          <w:sz w:val="22"/>
          <w:szCs w:val="22"/>
        </w:rPr>
        <w:t>REVIEW AND APPROVAL OF REPORTS: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_Toc125109649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11</w:t>
      </w:r>
      <w:r w:rsidRPr="005D0809">
        <w:rPr>
          <w:rFonts w:cs="Arial"/>
          <w:noProof/>
          <w:webHidden/>
          <w:sz w:val="22"/>
          <w:szCs w:val="22"/>
        </w:rPr>
        <w:fldChar w:fldCharType="end"/>
      </w:r>
    </w:p>
    <w:p w14:paraId="3363607A" w14:textId="41453767" w:rsidR="005D0809" w:rsidRPr="005D0809" w:rsidRDefault="005D0809" w:rsidP="005D0809">
      <w:pPr>
        <w:pStyle w:val="TOC3"/>
        <w:rPr>
          <w:rFonts w:eastAsiaTheme="minorEastAsia" w:cs="Arial"/>
          <w:noProof/>
          <w:sz w:val="22"/>
          <w:szCs w:val="22"/>
        </w:rPr>
      </w:pPr>
      <w:r w:rsidRPr="005D0809">
        <w:rPr>
          <w:rFonts w:cs="Arial"/>
          <w:caps/>
          <w:noProof/>
          <w:sz w:val="22"/>
          <w:szCs w:val="22"/>
        </w:rPr>
        <w:t>C.</w:t>
      </w:r>
      <w:r w:rsidRPr="005D0809">
        <w:rPr>
          <w:rFonts w:eastAsiaTheme="minorEastAsia" w:cs="Arial"/>
          <w:noProof/>
          <w:sz w:val="22"/>
          <w:szCs w:val="22"/>
        </w:rPr>
        <w:tab/>
      </w:r>
      <w:r w:rsidRPr="005D0809">
        <w:rPr>
          <w:rFonts w:cs="Arial"/>
          <w:noProof/>
          <w:sz w:val="22"/>
          <w:szCs w:val="22"/>
        </w:rPr>
        <w:t>FAILURE TO REPORT: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_Toc125109650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11</w:t>
      </w:r>
      <w:r w:rsidRPr="005D0809">
        <w:rPr>
          <w:rFonts w:cs="Arial"/>
          <w:noProof/>
          <w:webHidden/>
          <w:sz w:val="22"/>
          <w:szCs w:val="22"/>
        </w:rPr>
        <w:fldChar w:fldCharType="end"/>
      </w:r>
    </w:p>
    <w:p w14:paraId="06790130" w14:textId="437A6110" w:rsidR="005D0809" w:rsidRPr="005D0809" w:rsidRDefault="005D0809" w:rsidP="005D0809">
      <w:pPr>
        <w:pStyle w:val="TOC3"/>
        <w:rPr>
          <w:rFonts w:eastAsiaTheme="minorEastAsia" w:cs="Arial"/>
          <w:noProof/>
          <w:sz w:val="22"/>
          <w:szCs w:val="22"/>
        </w:rPr>
      </w:pPr>
      <w:r w:rsidRPr="005D0809">
        <w:rPr>
          <w:rFonts w:cs="Arial"/>
          <w:caps/>
          <w:noProof/>
          <w:sz w:val="22"/>
          <w:szCs w:val="22"/>
        </w:rPr>
        <w:t>D.</w:t>
      </w:r>
      <w:r w:rsidRPr="005D0809">
        <w:rPr>
          <w:rFonts w:eastAsiaTheme="minorEastAsia" w:cs="Arial"/>
          <w:noProof/>
          <w:sz w:val="22"/>
          <w:szCs w:val="22"/>
        </w:rPr>
        <w:tab/>
      </w:r>
      <w:r w:rsidRPr="005D0809">
        <w:rPr>
          <w:rFonts w:cs="Arial"/>
          <w:noProof/>
          <w:sz w:val="22"/>
          <w:szCs w:val="22"/>
        </w:rPr>
        <w:t>REPORTING REQUIREMENTS AND TIMELINES: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_Toc125109651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12</w:t>
      </w:r>
      <w:r w:rsidRPr="005D0809">
        <w:rPr>
          <w:rFonts w:cs="Arial"/>
          <w:noProof/>
          <w:webHidden/>
          <w:sz w:val="22"/>
          <w:szCs w:val="22"/>
        </w:rPr>
        <w:fldChar w:fldCharType="end"/>
      </w:r>
    </w:p>
    <w:p w14:paraId="6B2F523F" w14:textId="758AB5D2" w:rsidR="005D0809" w:rsidRPr="005D0809" w:rsidRDefault="005D0809" w:rsidP="005D0809">
      <w:pPr>
        <w:pStyle w:val="TOC3"/>
        <w:rPr>
          <w:rFonts w:eastAsiaTheme="minorEastAsia" w:cs="Arial"/>
          <w:noProof/>
          <w:sz w:val="22"/>
          <w:szCs w:val="22"/>
        </w:rPr>
      </w:pPr>
      <w:r w:rsidRPr="005D0809">
        <w:rPr>
          <w:rFonts w:cs="Arial"/>
          <w:caps/>
          <w:noProof/>
          <w:sz w:val="22"/>
          <w:szCs w:val="22"/>
        </w:rPr>
        <w:t>E.</w:t>
      </w:r>
      <w:r w:rsidRPr="005D0809">
        <w:rPr>
          <w:rFonts w:eastAsiaTheme="minorEastAsia" w:cs="Arial"/>
          <w:noProof/>
          <w:sz w:val="22"/>
          <w:szCs w:val="22"/>
        </w:rPr>
        <w:tab/>
      </w:r>
      <w:r w:rsidRPr="005D0809">
        <w:rPr>
          <w:rFonts w:cs="Arial"/>
          <w:noProof/>
          <w:sz w:val="22"/>
          <w:szCs w:val="22"/>
        </w:rPr>
        <w:t>STATE AND/OR FEDERAL INSPECTIONS: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_Toc125109652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12</w:t>
      </w:r>
      <w:r w:rsidRPr="005D0809">
        <w:rPr>
          <w:rFonts w:cs="Arial"/>
          <w:noProof/>
          <w:webHidden/>
          <w:sz w:val="22"/>
          <w:szCs w:val="22"/>
        </w:rPr>
        <w:fldChar w:fldCharType="end"/>
      </w:r>
    </w:p>
    <w:p w14:paraId="1173237D" w14:textId="661673C4"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XII: FINANCIAL AUDIT</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_Toc125109653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12</w:t>
      </w:r>
      <w:r w:rsidRPr="005D0809">
        <w:rPr>
          <w:rFonts w:ascii="Arial" w:hAnsi="Arial"/>
          <w:noProof/>
          <w:webHidden/>
          <w:sz w:val="22"/>
          <w:szCs w:val="22"/>
        </w:rPr>
        <w:fldChar w:fldCharType="end"/>
      </w:r>
    </w:p>
    <w:p w14:paraId="09253BC5" w14:textId="7AE5F0F4"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XIII: INDEPENDENT CONTRACTOR</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_Toc125109654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15</w:t>
      </w:r>
      <w:r w:rsidRPr="005D0809">
        <w:rPr>
          <w:rFonts w:ascii="Arial" w:hAnsi="Arial"/>
          <w:noProof/>
          <w:webHidden/>
          <w:sz w:val="22"/>
          <w:szCs w:val="22"/>
        </w:rPr>
        <w:fldChar w:fldCharType="end"/>
      </w:r>
    </w:p>
    <w:p w14:paraId="7472A15F" w14:textId="4F1BEF9C"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XIV:  PERSONNEL</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_Toc125109655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15</w:t>
      </w:r>
      <w:r w:rsidRPr="005D0809">
        <w:rPr>
          <w:rFonts w:ascii="Arial" w:hAnsi="Arial"/>
          <w:noProof/>
          <w:webHidden/>
          <w:sz w:val="22"/>
          <w:szCs w:val="22"/>
        </w:rPr>
        <w:fldChar w:fldCharType="end"/>
      </w:r>
    </w:p>
    <w:p w14:paraId="6CA5AB2D" w14:textId="273D4866"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HIRING OTHER PARTY'S EMPLOYEES: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_Toc125109656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15</w:t>
      </w:r>
      <w:r w:rsidRPr="005D0809">
        <w:rPr>
          <w:rFonts w:cs="Arial"/>
          <w:noProof/>
          <w:webHidden/>
          <w:sz w:val="22"/>
          <w:szCs w:val="22"/>
        </w:rPr>
        <w:fldChar w:fldCharType="end"/>
      </w:r>
    </w:p>
    <w:p w14:paraId="2AA4CC51" w14:textId="6BB001F7" w:rsidR="005D0809" w:rsidRPr="005D0809" w:rsidRDefault="005D0809" w:rsidP="005D0809">
      <w:pPr>
        <w:pStyle w:val="TOC3"/>
        <w:rPr>
          <w:rFonts w:eastAsiaTheme="minorEastAsia" w:cs="Arial"/>
          <w:noProof/>
          <w:sz w:val="22"/>
          <w:szCs w:val="22"/>
        </w:rPr>
      </w:pPr>
      <w:r w:rsidRPr="005D0809">
        <w:rPr>
          <w:rFonts w:cs="Arial"/>
          <w:caps/>
          <w:noProof/>
          <w:sz w:val="22"/>
          <w:szCs w:val="22"/>
        </w:rPr>
        <w:t>B.</w:t>
      </w:r>
      <w:r w:rsidRPr="005D0809">
        <w:rPr>
          <w:rFonts w:eastAsiaTheme="minorEastAsia" w:cs="Arial"/>
          <w:noProof/>
          <w:sz w:val="22"/>
          <w:szCs w:val="22"/>
        </w:rPr>
        <w:tab/>
      </w:r>
      <w:r w:rsidRPr="005D0809">
        <w:rPr>
          <w:rFonts w:cs="Arial"/>
          <w:noProof/>
          <w:sz w:val="22"/>
          <w:szCs w:val="22"/>
        </w:rPr>
        <w:t>SOLE EMPLOYER:</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_Toc125109657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15</w:t>
      </w:r>
      <w:r w:rsidRPr="005D0809">
        <w:rPr>
          <w:rFonts w:cs="Arial"/>
          <w:noProof/>
          <w:webHidden/>
          <w:sz w:val="22"/>
          <w:szCs w:val="22"/>
        </w:rPr>
        <w:fldChar w:fldCharType="end"/>
      </w:r>
    </w:p>
    <w:p w14:paraId="0F3F19B8" w14:textId="4F4D8578" w:rsidR="005D0809" w:rsidRPr="005D0809" w:rsidRDefault="005D0809" w:rsidP="005D0809">
      <w:pPr>
        <w:pStyle w:val="TOC3"/>
        <w:rPr>
          <w:rFonts w:eastAsiaTheme="minorEastAsia" w:cs="Arial"/>
          <w:noProof/>
          <w:sz w:val="22"/>
          <w:szCs w:val="22"/>
        </w:rPr>
      </w:pPr>
      <w:r w:rsidRPr="005D0809">
        <w:rPr>
          <w:rFonts w:cs="Arial"/>
          <w:caps/>
          <w:noProof/>
          <w:sz w:val="22"/>
          <w:szCs w:val="22"/>
        </w:rPr>
        <w:t>C.</w:t>
      </w:r>
      <w:r w:rsidRPr="005D0809">
        <w:rPr>
          <w:rFonts w:eastAsiaTheme="minorEastAsia" w:cs="Arial"/>
          <w:noProof/>
          <w:sz w:val="22"/>
          <w:szCs w:val="22"/>
        </w:rPr>
        <w:tab/>
      </w:r>
      <w:r w:rsidRPr="005D0809">
        <w:rPr>
          <w:rFonts w:cs="Arial"/>
          <w:noProof/>
          <w:sz w:val="22"/>
          <w:szCs w:val="22"/>
        </w:rPr>
        <w:t>HUMAN RESOURCES POLICIES AND PROCEDURES: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_Toc125109658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16</w:t>
      </w:r>
      <w:r w:rsidRPr="005D0809">
        <w:rPr>
          <w:rFonts w:cs="Arial"/>
          <w:noProof/>
          <w:webHidden/>
          <w:sz w:val="22"/>
          <w:szCs w:val="22"/>
        </w:rPr>
        <w:fldChar w:fldCharType="end"/>
      </w:r>
    </w:p>
    <w:p w14:paraId="02CA569A" w14:textId="3B83F9C2" w:rsidR="005D0809" w:rsidRPr="005D0809" w:rsidRDefault="005D0809" w:rsidP="005D0809">
      <w:pPr>
        <w:pStyle w:val="TOC3"/>
        <w:rPr>
          <w:rFonts w:eastAsiaTheme="minorEastAsia" w:cs="Arial"/>
          <w:noProof/>
          <w:sz w:val="22"/>
          <w:szCs w:val="22"/>
        </w:rPr>
      </w:pPr>
      <w:r w:rsidRPr="005D0809">
        <w:rPr>
          <w:rFonts w:cs="Arial"/>
          <w:caps/>
          <w:noProof/>
          <w:sz w:val="22"/>
          <w:szCs w:val="22"/>
        </w:rPr>
        <w:t>D.</w:t>
      </w:r>
      <w:r w:rsidRPr="005D0809">
        <w:rPr>
          <w:rFonts w:eastAsiaTheme="minorEastAsia" w:cs="Arial"/>
          <w:noProof/>
          <w:sz w:val="22"/>
          <w:szCs w:val="22"/>
        </w:rPr>
        <w:tab/>
      </w:r>
      <w:r w:rsidRPr="005D0809">
        <w:rPr>
          <w:rFonts w:cs="Arial"/>
          <w:noProof/>
          <w:sz w:val="22"/>
          <w:szCs w:val="22"/>
        </w:rPr>
        <w:t>STAFF TRAINING REQUIREMENTS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_Toc125109659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16</w:t>
      </w:r>
      <w:r w:rsidRPr="005D0809">
        <w:rPr>
          <w:rFonts w:cs="Arial"/>
          <w:noProof/>
          <w:webHidden/>
          <w:sz w:val="22"/>
          <w:szCs w:val="22"/>
        </w:rPr>
        <w:fldChar w:fldCharType="end"/>
      </w:r>
    </w:p>
    <w:p w14:paraId="2769129C" w14:textId="13F7CD03" w:rsidR="005D0809" w:rsidRPr="005D0809" w:rsidRDefault="005D0809" w:rsidP="005D0809">
      <w:pPr>
        <w:pStyle w:val="TOC3"/>
        <w:rPr>
          <w:rFonts w:eastAsiaTheme="minorEastAsia" w:cs="Arial"/>
          <w:noProof/>
          <w:sz w:val="22"/>
          <w:szCs w:val="22"/>
        </w:rPr>
      </w:pPr>
      <w:r w:rsidRPr="005D0809">
        <w:rPr>
          <w:rFonts w:cs="Arial"/>
          <w:caps/>
          <w:noProof/>
          <w:sz w:val="22"/>
          <w:szCs w:val="22"/>
        </w:rPr>
        <w:t>E.</w:t>
      </w:r>
      <w:r w:rsidRPr="005D0809">
        <w:rPr>
          <w:rFonts w:eastAsiaTheme="minorEastAsia" w:cs="Arial"/>
          <w:noProof/>
          <w:sz w:val="22"/>
          <w:szCs w:val="22"/>
        </w:rPr>
        <w:tab/>
      </w:r>
      <w:r w:rsidRPr="005D0809">
        <w:rPr>
          <w:rFonts w:cs="Arial"/>
          <w:noProof/>
          <w:sz w:val="22"/>
          <w:szCs w:val="22"/>
        </w:rPr>
        <w:t>STAFF CREDENTIALING AND ASSIGNMENT OF CLINICAL RESPONSIBILITIES: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_Toc125109660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17</w:t>
      </w:r>
      <w:r w:rsidRPr="005D0809">
        <w:rPr>
          <w:rFonts w:cs="Arial"/>
          <w:noProof/>
          <w:webHidden/>
          <w:sz w:val="22"/>
          <w:szCs w:val="22"/>
        </w:rPr>
        <w:fldChar w:fldCharType="end"/>
      </w:r>
    </w:p>
    <w:p w14:paraId="04FBBB27" w14:textId="13B6526A" w:rsidR="005D0809" w:rsidRPr="005D0809" w:rsidRDefault="005D0809" w:rsidP="005D0809">
      <w:pPr>
        <w:pStyle w:val="TOC3"/>
        <w:rPr>
          <w:rFonts w:eastAsiaTheme="minorEastAsia" w:cs="Arial"/>
          <w:noProof/>
          <w:sz w:val="22"/>
          <w:szCs w:val="22"/>
        </w:rPr>
      </w:pPr>
      <w:r w:rsidRPr="005D0809">
        <w:rPr>
          <w:rFonts w:cs="Arial"/>
          <w:caps/>
          <w:noProof/>
          <w:sz w:val="22"/>
          <w:szCs w:val="22"/>
        </w:rPr>
        <w:t>F.</w:t>
      </w:r>
      <w:r w:rsidRPr="005D0809">
        <w:rPr>
          <w:rFonts w:eastAsiaTheme="minorEastAsia" w:cs="Arial"/>
          <w:noProof/>
          <w:sz w:val="22"/>
          <w:szCs w:val="22"/>
        </w:rPr>
        <w:tab/>
      </w:r>
      <w:r w:rsidRPr="005D0809">
        <w:rPr>
          <w:rFonts w:cs="Arial"/>
          <w:noProof/>
          <w:sz w:val="22"/>
          <w:szCs w:val="22"/>
        </w:rPr>
        <w:t>PAYMENT OF SOCIAL SECURITY AND PAYROLL TAXES: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_Toc125109661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17</w:t>
      </w:r>
      <w:r w:rsidRPr="005D0809">
        <w:rPr>
          <w:rFonts w:cs="Arial"/>
          <w:noProof/>
          <w:webHidden/>
          <w:sz w:val="22"/>
          <w:szCs w:val="22"/>
        </w:rPr>
        <w:fldChar w:fldCharType="end"/>
      </w:r>
    </w:p>
    <w:p w14:paraId="48476E6E" w14:textId="4FCE7106" w:rsidR="005D0809" w:rsidRPr="005D0809" w:rsidRDefault="005D0809" w:rsidP="005D0809">
      <w:pPr>
        <w:pStyle w:val="TOC3"/>
        <w:rPr>
          <w:rFonts w:eastAsiaTheme="minorEastAsia" w:cs="Arial"/>
          <w:noProof/>
          <w:sz w:val="22"/>
          <w:szCs w:val="22"/>
        </w:rPr>
      </w:pPr>
      <w:r w:rsidRPr="005D0809">
        <w:rPr>
          <w:rFonts w:cs="Arial"/>
          <w:caps/>
          <w:noProof/>
          <w:sz w:val="22"/>
          <w:szCs w:val="22"/>
        </w:rPr>
        <w:t>G.</w:t>
      </w:r>
      <w:r w:rsidRPr="005D0809">
        <w:rPr>
          <w:rFonts w:eastAsiaTheme="minorEastAsia" w:cs="Arial"/>
          <w:noProof/>
          <w:sz w:val="22"/>
          <w:szCs w:val="22"/>
        </w:rPr>
        <w:tab/>
      </w:r>
      <w:r w:rsidRPr="005D0809">
        <w:rPr>
          <w:rFonts w:cs="Arial"/>
          <w:noProof/>
          <w:sz w:val="22"/>
          <w:szCs w:val="22"/>
        </w:rPr>
        <w:t>PAYROLL TAXES/LIQUIDATING ACCOUNTS PAYABLE: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_Toc125109662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17</w:t>
      </w:r>
      <w:r w:rsidRPr="005D0809">
        <w:rPr>
          <w:rFonts w:cs="Arial"/>
          <w:noProof/>
          <w:webHidden/>
          <w:sz w:val="22"/>
          <w:szCs w:val="22"/>
        </w:rPr>
        <w:fldChar w:fldCharType="end"/>
      </w:r>
    </w:p>
    <w:p w14:paraId="776452B1" w14:textId="643B5C0C" w:rsidR="005D0809" w:rsidRPr="005D0809" w:rsidRDefault="005D0809" w:rsidP="005D0809">
      <w:pPr>
        <w:pStyle w:val="TOC3"/>
        <w:rPr>
          <w:rFonts w:eastAsiaTheme="minorEastAsia" w:cs="Arial"/>
          <w:noProof/>
          <w:sz w:val="22"/>
          <w:szCs w:val="22"/>
        </w:rPr>
      </w:pPr>
      <w:r w:rsidRPr="005D0809">
        <w:rPr>
          <w:rFonts w:cs="Arial"/>
          <w:caps/>
          <w:noProof/>
          <w:sz w:val="22"/>
          <w:szCs w:val="22"/>
        </w:rPr>
        <w:t>H.</w:t>
      </w:r>
      <w:r w:rsidRPr="005D0809">
        <w:rPr>
          <w:rFonts w:eastAsiaTheme="minorEastAsia" w:cs="Arial"/>
          <w:noProof/>
          <w:sz w:val="22"/>
          <w:szCs w:val="22"/>
        </w:rPr>
        <w:tab/>
      </w:r>
      <w:r w:rsidRPr="005D0809">
        <w:rPr>
          <w:rFonts w:cs="Arial"/>
          <w:noProof/>
          <w:sz w:val="22"/>
          <w:szCs w:val="22"/>
        </w:rPr>
        <w:t>NON-DISCRIMINATION IN EMPLOYMENT: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_Toc125109663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18</w:t>
      </w:r>
      <w:r w:rsidRPr="005D0809">
        <w:rPr>
          <w:rFonts w:cs="Arial"/>
          <w:noProof/>
          <w:webHidden/>
          <w:sz w:val="22"/>
          <w:szCs w:val="22"/>
        </w:rPr>
        <w:fldChar w:fldCharType="end"/>
      </w:r>
    </w:p>
    <w:p w14:paraId="5EC53D3F" w14:textId="734CE31F" w:rsidR="005D0809" w:rsidRPr="005D0809" w:rsidRDefault="005D0809" w:rsidP="005D0809">
      <w:pPr>
        <w:pStyle w:val="TOC3"/>
        <w:rPr>
          <w:rFonts w:eastAsiaTheme="minorEastAsia" w:cs="Arial"/>
          <w:noProof/>
          <w:sz w:val="22"/>
          <w:szCs w:val="22"/>
        </w:rPr>
      </w:pPr>
      <w:r w:rsidRPr="005D0809">
        <w:rPr>
          <w:rFonts w:cs="Arial"/>
          <w:caps/>
          <w:noProof/>
          <w:sz w:val="22"/>
          <w:szCs w:val="22"/>
        </w:rPr>
        <w:t>I.</w:t>
      </w:r>
      <w:r w:rsidRPr="005D0809">
        <w:rPr>
          <w:rFonts w:eastAsiaTheme="minorEastAsia" w:cs="Arial"/>
          <w:noProof/>
          <w:sz w:val="22"/>
          <w:szCs w:val="22"/>
        </w:rPr>
        <w:tab/>
      </w:r>
      <w:r w:rsidRPr="005D0809">
        <w:rPr>
          <w:rFonts w:cs="Arial"/>
          <w:noProof/>
          <w:sz w:val="22"/>
          <w:szCs w:val="22"/>
        </w:rPr>
        <w:t>POSTING WHISTLEBLOWERS PROTECTION ACT POSTER:</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_Toc125109664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18</w:t>
      </w:r>
      <w:r w:rsidRPr="005D0809">
        <w:rPr>
          <w:rFonts w:cs="Arial"/>
          <w:noProof/>
          <w:webHidden/>
          <w:sz w:val="22"/>
          <w:szCs w:val="22"/>
        </w:rPr>
        <w:fldChar w:fldCharType="end"/>
      </w:r>
    </w:p>
    <w:p w14:paraId="4FCB77EC" w14:textId="7CEEB624"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XV: INDEMNIFICATION</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_Toc125109665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18</w:t>
      </w:r>
      <w:r w:rsidRPr="005D0809">
        <w:rPr>
          <w:rFonts w:ascii="Arial" w:hAnsi="Arial"/>
          <w:noProof/>
          <w:webHidden/>
          <w:sz w:val="22"/>
          <w:szCs w:val="22"/>
        </w:rPr>
        <w:fldChar w:fldCharType="end"/>
      </w:r>
    </w:p>
    <w:p w14:paraId="4BC47100" w14:textId="0FEBFC2A"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XVI : INSURANCE</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_Toc125109666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18</w:t>
      </w:r>
      <w:r w:rsidRPr="005D0809">
        <w:rPr>
          <w:rFonts w:ascii="Arial" w:hAnsi="Arial"/>
          <w:noProof/>
          <w:webHidden/>
          <w:sz w:val="22"/>
          <w:szCs w:val="22"/>
        </w:rPr>
        <w:fldChar w:fldCharType="end"/>
      </w:r>
    </w:p>
    <w:p w14:paraId="4A2FE5CA" w14:textId="42AD4C6A" w:rsidR="005D0809" w:rsidRPr="005D0809" w:rsidRDefault="005D0809" w:rsidP="005D0809">
      <w:pPr>
        <w:pStyle w:val="TOC3"/>
        <w:rPr>
          <w:rFonts w:eastAsiaTheme="minorEastAsia" w:cs="Arial"/>
          <w:noProof/>
          <w:sz w:val="22"/>
          <w:szCs w:val="22"/>
        </w:rPr>
      </w:pPr>
      <w:r w:rsidRPr="005D0809">
        <w:rPr>
          <w:rFonts w:cs="Arial"/>
          <w:caps/>
          <w:noProof/>
          <w:sz w:val="22"/>
          <w:szCs w:val="22"/>
        </w:rPr>
        <w:lastRenderedPageBreak/>
        <w:t>A.</w:t>
      </w:r>
      <w:r w:rsidRPr="005D0809">
        <w:rPr>
          <w:rFonts w:eastAsiaTheme="minorEastAsia" w:cs="Arial"/>
          <w:noProof/>
          <w:sz w:val="22"/>
          <w:szCs w:val="22"/>
        </w:rPr>
        <w:tab/>
      </w:r>
      <w:r w:rsidRPr="005D0809">
        <w:rPr>
          <w:rFonts w:cs="Arial"/>
          <w:noProof/>
          <w:sz w:val="22"/>
          <w:szCs w:val="22"/>
        </w:rPr>
        <w:t>WORKERS' DISABILITY COMPENSATION INSURANCE: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_Toc125109667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18</w:t>
      </w:r>
      <w:r w:rsidRPr="005D0809">
        <w:rPr>
          <w:rFonts w:cs="Arial"/>
          <w:noProof/>
          <w:webHidden/>
          <w:sz w:val="22"/>
          <w:szCs w:val="22"/>
        </w:rPr>
        <w:fldChar w:fldCharType="end"/>
      </w:r>
    </w:p>
    <w:p w14:paraId="2A8F5997" w14:textId="673E49B5" w:rsidR="005D0809" w:rsidRPr="005D0809" w:rsidRDefault="005D0809" w:rsidP="005D0809">
      <w:pPr>
        <w:pStyle w:val="TOC3"/>
        <w:rPr>
          <w:rFonts w:eastAsiaTheme="minorEastAsia" w:cs="Arial"/>
          <w:noProof/>
          <w:sz w:val="22"/>
          <w:szCs w:val="22"/>
        </w:rPr>
      </w:pPr>
      <w:r w:rsidRPr="005D0809">
        <w:rPr>
          <w:rFonts w:cs="Arial"/>
          <w:caps/>
          <w:noProof/>
          <w:sz w:val="22"/>
          <w:szCs w:val="22"/>
        </w:rPr>
        <w:t>B.</w:t>
      </w:r>
      <w:r w:rsidRPr="005D0809">
        <w:rPr>
          <w:rFonts w:eastAsiaTheme="minorEastAsia" w:cs="Arial"/>
          <w:noProof/>
          <w:sz w:val="22"/>
          <w:szCs w:val="22"/>
        </w:rPr>
        <w:tab/>
      </w:r>
      <w:r w:rsidRPr="005D0809">
        <w:rPr>
          <w:rFonts w:cs="Arial"/>
          <w:noProof/>
          <w:sz w:val="22"/>
          <w:szCs w:val="22"/>
        </w:rPr>
        <w:t>COMMERCIAL GENERAL LIABILITY INSURANCE: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_Toc125109668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19</w:t>
      </w:r>
      <w:r w:rsidRPr="005D0809">
        <w:rPr>
          <w:rFonts w:cs="Arial"/>
          <w:noProof/>
          <w:webHidden/>
          <w:sz w:val="22"/>
          <w:szCs w:val="22"/>
        </w:rPr>
        <w:fldChar w:fldCharType="end"/>
      </w:r>
    </w:p>
    <w:p w14:paraId="586CBC36" w14:textId="7DFE7F08" w:rsidR="005D0809" w:rsidRPr="005D0809" w:rsidRDefault="005D0809" w:rsidP="005D0809">
      <w:pPr>
        <w:pStyle w:val="TOC3"/>
        <w:rPr>
          <w:rFonts w:eastAsiaTheme="minorEastAsia" w:cs="Arial"/>
          <w:noProof/>
          <w:sz w:val="22"/>
          <w:szCs w:val="22"/>
        </w:rPr>
      </w:pPr>
      <w:r w:rsidRPr="005D0809">
        <w:rPr>
          <w:rFonts w:cs="Arial"/>
          <w:caps/>
          <w:noProof/>
          <w:sz w:val="22"/>
          <w:szCs w:val="22"/>
        </w:rPr>
        <w:t>C.</w:t>
      </w:r>
      <w:r w:rsidRPr="005D0809">
        <w:rPr>
          <w:rFonts w:eastAsiaTheme="minorEastAsia" w:cs="Arial"/>
          <w:noProof/>
          <w:sz w:val="22"/>
          <w:szCs w:val="22"/>
        </w:rPr>
        <w:tab/>
      </w:r>
      <w:r w:rsidRPr="005D0809">
        <w:rPr>
          <w:rFonts w:cs="Arial"/>
          <w:noProof/>
          <w:sz w:val="22"/>
          <w:szCs w:val="22"/>
        </w:rPr>
        <w:t>PROFESSIONAL LIABILITY INSURANCE: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_Toc125109669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19</w:t>
      </w:r>
      <w:r w:rsidRPr="005D0809">
        <w:rPr>
          <w:rFonts w:cs="Arial"/>
          <w:noProof/>
          <w:webHidden/>
          <w:sz w:val="22"/>
          <w:szCs w:val="22"/>
        </w:rPr>
        <w:fldChar w:fldCharType="end"/>
      </w:r>
    </w:p>
    <w:p w14:paraId="5E7D52F6" w14:textId="204C57AA" w:rsidR="005D0809" w:rsidRPr="005D0809" w:rsidRDefault="005D0809" w:rsidP="005D0809">
      <w:pPr>
        <w:pStyle w:val="TOC3"/>
        <w:rPr>
          <w:rFonts w:eastAsiaTheme="minorEastAsia" w:cs="Arial"/>
          <w:noProof/>
          <w:sz w:val="22"/>
          <w:szCs w:val="22"/>
        </w:rPr>
      </w:pPr>
      <w:r w:rsidRPr="005D0809">
        <w:rPr>
          <w:rFonts w:cs="Arial"/>
          <w:caps/>
          <w:noProof/>
          <w:sz w:val="22"/>
          <w:szCs w:val="22"/>
        </w:rPr>
        <w:t>D.</w:t>
      </w:r>
      <w:r w:rsidRPr="005D0809">
        <w:rPr>
          <w:rFonts w:eastAsiaTheme="minorEastAsia" w:cs="Arial"/>
          <w:noProof/>
          <w:sz w:val="22"/>
          <w:szCs w:val="22"/>
        </w:rPr>
        <w:tab/>
      </w:r>
      <w:r w:rsidRPr="005D0809">
        <w:rPr>
          <w:rFonts w:cs="Arial"/>
          <w:noProof/>
          <w:sz w:val="22"/>
          <w:szCs w:val="22"/>
        </w:rPr>
        <w:t>INSURANCE CERTIFICATE SUBMISSION:</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_Toc125109670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19</w:t>
      </w:r>
      <w:r w:rsidRPr="005D0809">
        <w:rPr>
          <w:rFonts w:cs="Arial"/>
          <w:noProof/>
          <w:webHidden/>
          <w:sz w:val="22"/>
          <w:szCs w:val="22"/>
        </w:rPr>
        <w:fldChar w:fldCharType="end"/>
      </w:r>
    </w:p>
    <w:p w14:paraId="08E47E10" w14:textId="7ECAF1A6"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XVII: NONDISCRIMINATION, AFFIRMATIVE ACTION, AND PROCUREMENT</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_Toc125109671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20</w:t>
      </w:r>
      <w:r w:rsidRPr="005D0809">
        <w:rPr>
          <w:rFonts w:ascii="Arial" w:hAnsi="Arial"/>
          <w:noProof/>
          <w:webHidden/>
          <w:sz w:val="22"/>
          <w:szCs w:val="22"/>
        </w:rPr>
        <w:fldChar w:fldCharType="end"/>
      </w:r>
    </w:p>
    <w:p w14:paraId="40C4E55C" w14:textId="324C34EB"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DISCRIMINATION IN EMPLOYMENT PROHIBITED AND AFFIRMATIVE ACTION:</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_Toc125109672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20</w:t>
      </w:r>
      <w:r w:rsidRPr="005D0809">
        <w:rPr>
          <w:rFonts w:cs="Arial"/>
          <w:noProof/>
          <w:webHidden/>
          <w:sz w:val="22"/>
          <w:szCs w:val="22"/>
        </w:rPr>
        <w:fldChar w:fldCharType="end"/>
      </w:r>
    </w:p>
    <w:p w14:paraId="5C9FC114" w14:textId="3A35DD6A" w:rsidR="005D0809" w:rsidRPr="005D0809" w:rsidRDefault="005D0809" w:rsidP="005D0809">
      <w:pPr>
        <w:pStyle w:val="TOC3"/>
        <w:rPr>
          <w:rFonts w:eastAsiaTheme="minorEastAsia" w:cs="Arial"/>
          <w:noProof/>
          <w:sz w:val="22"/>
          <w:szCs w:val="22"/>
        </w:rPr>
      </w:pPr>
      <w:r w:rsidRPr="005D0809">
        <w:rPr>
          <w:rFonts w:cs="Arial"/>
          <w:caps/>
          <w:noProof/>
          <w:sz w:val="22"/>
          <w:szCs w:val="22"/>
        </w:rPr>
        <w:t>B.</w:t>
      </w:r>
      <w:r w:rsidRPr="005D0809">
        <w:rPr>
          <w:rFonts w:eastAsiaTheme="minorEastAsia" w:cs="Arial"/>
          <w:noProof/>
          <w:sz w:val="22"/>
          <w:szCs w:val="22"/>
        </w:rPr>
        <w:tab/>
      </w:r>
      <w:r w:rsidRPr="005D0809">
        <w:rPr>
          <w:rFonts w:cs="Arial"/>
          <w:noProof/>
          <w:sz w:val="22"/>
          <w:szCs w:val="22"/>
        </w:rPr>
        <w:t>DISCRIMINATION IN PROCUREMENT PROHIBITED:</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_Toc125109673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21</w:t>
      </w:r>
      <w:r w:rsidRPr="005D0809">
        <w:rPr>
          <w:rFonts w:cs="Arial"/>
          <w:noProof/>
          <w:webHidden/>
          <w:sz w:val="22"/>
          <w:szCs w:val="22"/>
        </w:rPr>
        <w:fldChar w:fldCharType="end"/>
      </w:r>
    </w:p>
    <w:p w14:paraId="77BF011E" w14:textId="56E30F7D" w:rsidR="005D0809" w:rsidRPr="005D0809" w:rsidRDefault="005D0809" w:rsidP="005D0809">
      <w:pPr>
        <w:pStyle w:val="TOC3"/>
        <w:rPr>
          <w:rFonts w:eastAsiaTheme="minorEastAsia" w:cs="Arial"/>
          <w:noProof/>
          <w:sz w:val="22"/>
          <w:szCs w:val="22"/>
        </w:rPr>
      </w:pPr>
      <w:r w:rsidRPr="005D0809">
        <w:rPr>
          <w:rFonts w:cs="Arial"/>
          <w:caps/>
          <w:noProof/>
          <w:sz w:val="22"/>
          <w:szCs w:val="22"/>
        </w:rPr>
        <w:t>C.</w:t>
      </w:r>
      <w:r w:rsidRPr="005D0809">
        <w:rPr>
          <w:rFonts w:eastAsiaTheme="minorEastAsia" w:cs="Arial"/>
          <w:noProof/>
          <w:sz w:val="22"/>
          <w:szCs w:val="22"/>
        </w:rPr>
        <w:tab/>
      </w:r>
      <w:r w:rsidRPr="005D0809">
        <w:rPr>
          <w:rFonts w:cs="Arial"/>
          <w:noProof/>
          <w:sz w:val="22"/>
          <w:szCs w:val="22"/>
        </w:rPr>
        <w:t>DISCRIMINATION AGAINST CONSUMERS PROHIBITED:</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_Toc125109674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21</w:t>
      </w:r>
      <w:r w:rsidRPr="005D0809">
        <w:rPr>
          <w:rFonts w:cs="Arial"/>
          <w:noProof/>
          <w:webHidden/>
          <w:sz w:val="22"/>
          <w:szCs w:val="22"/>
        </w:rPr>
        <w:fldChar w:fldCharType="end"/>
      </w:r>
    </w:p>
    <w:p w14:paraId="759AC877" w14:textId="13BD2FC4" w:rsidR="005D0809" w:rsidRPr="005D0809" w:rsidRDefault="005D0809" w:rsidP="005D0809">
      <w:pPr>
        <w:pStyle w:val="TOC3"/>
        <w:rPr>
          <w:rFonts w:eastAsiaTheme="minorEastAsia" w:cs="Arial"/>
          <w:noProof/>
          <w:sz w:val="22"/>
          <w:szCs w:val="22"/>
        </w:rPr>
      </w:pPr>
      <w:r w:rsidRPr="005D0809">
        <w:rPr>
          <w:rFonts w:cs="Arial"/>
          <w:caps/>
          <w:noProof/>
          <w:sz w:val="22"/>
          <w:szCs w:val="22"/>
        </w:rPr>
        <w:t>D.</w:t>
      </w:r>
      <w:r w:rsidRPr="005D0809">
        <w:rPr>
          <w:rFonts w:eastAsiaTheme="minorEastAsia" w:cs="Arial"/>
          <w:noProof/>
          <w:sz w:val="22"/>
          <w:szCs w:val="22"/>
        </w:rPr>
        <w:tab/>
      </w:r>
      <w:r w:rsidRPr="005D0809">
        <w:rPr>
          <w:rFonts w:cs="Arial"/>
          <w:noProof/>
          <w:sz w:val="22"/>
          <w:szCs w:val="22"/>
        </w:rPr>
        <w:t>BREACH:</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_Toc125109675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22</w:t>
      </w:r>
      <w:r w:rsidRPr="005D0809">
        <w:rPr>
          <w:rFonts w:cs="Arial"/>
          <w:noProof/>
          <w:webHidden/>
          <w:sz w:val="22"/>
          <w:szCs w:val="22"/>
        </w:rPr>
        <w:fldChar w:fldCharType="end"/>
      </w:r>
    </w:p>
    <w:p w14:paraId="4E098513" w14:textId="6FDEAE92"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XVIII: CONFLICT OF INTEREST AND ACCESS TO INFORMATION</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_Toc125109676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22</w:t>
      </w:r>
      <w:r w:rsidRPr="005D0809">
        <w:rPr>
          <w:rFonts w:ascii="Arial" w:hAnsi="Arial"/>
          <w:noProof/>
          <w:webHidden/>
          <w:sz w:val="22"/>
          <w:szCs w:val="22"/>
        </w:rPr>
        <w:fldChar w:fldCharType="end"/>
      </w:r>
    </w:p>
    <w:p w14:paraId="5E430FE1" w14:textId="080ECF8C"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CONFLICT OF INTEREST: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_Toc125109677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22</w:t>
      </w:r>
      <w:r w:rsidRPr="005D0809">
        <w:rPr>
          <w:rFonts w:cs="Arial"/>
          <w:noProof/>
          <w:webHidden/>
          <w:sz w:val="22"/>
          <w:szCs w:val="22"/>
        </w:rPr>
        <w:fldChar w:fldCharType="end"/>
      </w:r>
    </w:p>
    <w:p w14:paraId="4DC50CBE" w14:textId="47047C00" w:rsidR="005D0809" w:rsidRPr="005D0809" w:rsidRDefault="005D0809" w:rsidP="005D0809">
      <w:pPr>
        <w:pStyle w:val="TOC3"/>
        <w:rPr>
          <w:rFonts w:eastAsiaTheme="minorEastAsia" w:cs="Arial"/>
          <w:noProof/>
          <w:sz w:val="22"/>
          <w:szCs w:val="22"/>
        </w:rPr>
      </w:pPr>
      <w:r w:rsidRPr="005D0809">
        <w:rPr>
          <w:rFonts w:cs="Arial"/>
          <w:caps/>
          <w:noProof/>
          <w:sz w:val="22"/>
          <w:szCs w:val="22"/>
        </w:rPr>
        <w:t>B.</w:t>
      </w:r>
      <w:r w:rsidRPr="005D0809">
        <w:rPr>
          <w:rFonts w:eastAsiaTheme="minorEastAsia" w:cs="Arial"/>
          <w:noProof/>
          <w:sz w:val="22"/>
          <w:szCs w:val="22"/>
        </w:rPr>
        <w:tab/>
      </w:r>
      <w:r w:rsidRPr="005D0809">
        <w:rPr>
          <w:rFonts w:cs="Arial"/>
          <w:noProof/>
          <w:sz w:val="22"/>
          <w:szCs w:val="22"/>
        </w:rPr>
        <w:t>PIHP ACCESS TO RECORDS AND INFORMATION:</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_Toc125109678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22</w:t>
      </w:r>
      <w:r w:rsidRPr="005D0809">
        <w:rPr>
          <w:rFonts w:cs="Arial"/>
          <w:noProof/>
          <w:webHidden/>
          <w:sz w:val="22"/>
          <w:szCs w:val="22"/>
        </w:rPr>
        <w:fldChar w:fldCharType="end"/>
      </w:r>
    </w:p>
    <w:p w14:paraId="1B86C558" w14:textId="6E23A799" w:rsidR="005D0809" w:rsidRPr="005D0809" w:rsidRDefault="005D0809" w:rsidP="005D0809">
      <w:pPr>
        <w:pStyle w:val="TOC3"/>
        <w:rPr>
          <w:rFonts w:eastAsiaTheme="minorEastAsia" w:cs="Arial"/>
          <w:noProof/>
          <w:sz w:val="22"/>
          <w:szCs w:val="22"/>
        </w:rPr>
      </w:pPr>
      <w:r w:rsidRPr="005D0809">
        <w:rPr>
          <w:rFonts w:cs="Arial"/>
          <w:caps/>
          <w:noProof/>
          <w:sz w:val="22"/>
          <w:szCs w:val="22"/>
        </w:rPr>
        <w:t>C.</w:t>
      </w:r>
      <w:r w:rsidRPr="005D0809">
        <w:rPr>
          <w:rFonts w:eastAsiaTheme="minorEastAsia" w:cs="Arial"/>
          <w:noProof/>
          <w:sz w:val="22"/>
          <w:szCs w:val="22"/>
        </w:rPr>
        <w:tab/>
      </w:r>
      <w:r w:rsidRPr="005D0809">
        <w:rPr>
          <w:rFonts w:cs="Arial"/>
          <w:noProof/>
          <w:sz w:val="22"/>
          <w:szCs w:val="22"/>
        </w:rPr>
        <w:t>STATE AND/OR FEDERAL ACCESS TO RECORDS AND INFORMATION:</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_Toc125109679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23</w:t>
      </w:r>
      <w:r w:rsidRPr="005D0809">
        <w:rPr>
          <w:rFonts w:cs="Arial"/>
          <w:noProof/>
          <w:webHidden/>
          <w:sz w:val="22"/>
          <w:szCs w:val="22"/>
        </w:rPr>
        <w:fldChar w:fldCharType="end"/>
      </w:r>
    </w:p>
    <w:p w14:paraId="1C4D7F29" w14:textId="2C06041E"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XVIX: COMPLIANCE WITH MDHHS AGREEMENTS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_Toc125109680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23</w:t>
      </w:r>
      <w:r w:rsidRPr="005D0809">
        <w:rPr>
          <w:rFonts w:ascii="Arial" w:hAnsi="Arial"/>
          <w:noProof/>
          <w:webHidden/>
          <w:sz w:val="22"/>
          <w:szCs w:val="22"/>
        </w:rPr>
        <w:fldChar w:fldCharType="end"/>
      </w:r>
    </w:p>
    <w:p w14:paraId="64141897" w14:textId="5F8FB80B"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XX: COMPLIANCE WITH LAWS AND REGULATIONS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_Toc125109681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24</w:t>
      </w:r>
      <w:r w:rsidRPr="005D0809">
        <w:rPr>
          <w:rFonts w:ascii="Arial" w:hAnsi="Arial"/>
          <w:noProof/>
          <w:webHidden/>
          <w:sz w:val="22"/>
          <w:szCs w:val="22"/>
        </w:rPr>
        <w:fldChar w:fldCharType="end"/>
      </w:r>
    </w:p>
    <w:p w14:paraId="72004ABE" w14:textId="06D3C7A9"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COMPLIANCE WITH LAWS: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_Toc125109682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24</w:t>
      </w:r>
      <w:r w:rsidRPr="005D0809">
        <w:rPr>
          <w:rFonts w:cs="Arial"/>
          <w:noProof/>
          <w:webHidden/>
          <w:sz w:val="22"/>
          <w:szCs w:val="22"/>
        </w:rPr>
        <w:fldChar w:fldCharType="end"/>
      </w:r>
    </w:p>
    <w:p w14:paraId="10405ED3" w14:textId="5B8527AB" w:rsidR="005D0809" w:rsidRPr="005D0809" w:rsidRDefault="005D0809" w:rsidP="005D0809">
      <w:pPr>
        <w:pStyle w:val="TOC3"/>
        <w:rPr>
          <w:rFonts w:eastAsiaTheme="minorEastAsia" w:cs="Arial"/>
          <w:noProof/>
          <w:sz w:val="22"/>
          <w:szCs w:val="22"/>
        </w:rPr>
      </w:pPr>
      <w:r w:rsidRPr="005D0809">
        <w:rPr>
          <w:rFonts w:cs="Arial"/>
          <w:caps/>
          <w:noProof/>
          <w:sz w:val="22"/>
          <w:szCs w:val="22"/>
        </w:rPr>
        <w:t>B.</w:t>
      </w:r>
      <w:r w:rsidRPr="005D0809">
        <w:rPr>
          <w:rFonts w:eastAsiaTheme="minorEastAsia" w:cs="Arial"/>
          <w:noProof/>
          <w:sz w:val="22"/>
          <w:szCs w:val="22"/>
        </w:rPr>
        <w:tab/>
      </w:r>
      <w:r w:rsidRPr="005D0809">
        <w:rPr>
          <w:rFonts w:cs="Arial"/>
          <w:noProof/>
          <w:sz w:val="22"/>
          <w:szCs w:val="22"/>
        </w:rPr>
        <w:t>FEDERAL SUBSTANCE ABUSE BLOCK GRANT COMPLIANCE: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_Toc125109683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25</w:t>
      </w:r>
      <w:r w:rsidRPr="005D0809">
        <w:rPr>
          <w:rFonts w:cs="Arial"/>
          <w:noProof/>
          <w:webHidden/>
          <w:sz w:val="22"/>
          <w:szCs w:val="22"/>
        </w:rPr>
        <w:fldChar w:fldCharType="end"/>
      </w:r>
    </w:p>
    <w:p w14:paraId="10828B9D" w14:textId="46F0017D" w:rsidR="005D0809" w:rsidRPr="005D0809" w:rsidRDefault="005D0809" w:rsidP="005D0809">
      <w:pPr>
        <w:pStyle w:val="TOC3"/>
        <w:rPr>
          <w:rFonts w:eastAsiaTheme="minorEastAsia" w:cs="Arial"/>
          <w:noProof/>
          <w:sz w:val="22"/>
          <w:szCs w:val="22"/>
        </w:rPr>
      </w:pPr>
      <w:r w:rsidRPr="005D0809">
        <w:rPr>
          <w:rFonts w:cs="Arial"/>
          <w:caps/>
          <w:noProof/>
          <w:sz w:val="22"/>
          <w:szCs w:val="22"/>
        </w:rPr>
        <w:t>C.</w:t>
      </w:r>
      <w:r w:rsidRPr="005D0809">
        <w:rPr>
          <w:rFonts w:eastAsiaTheme="minorEastAsia" w:cs="Arial"/>
          <w:noProof/>
          <w:sz w:val="22"/>
          <w:szCs w:val="22"/>
        </w:rPr>
        <w:tab/>
      </w:r>
      <w:r w:rsidRPr="005D0809">
        <w:rPr>
          <w:rFonts w:cs="Arial"/>
          <w:noProof/>
          <w:sz w:val="22"/>
          <w:szCs w:val="22"/>
        </w:rPr>
        <w:t>ANTI-LOBBYING:</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_Toc125109684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25</w:t>
      </w:r>
      <w:r w:rsidRPr="005D0809">
        <w:rPr>
          <w:rFonts w:cs="Arial"/>
          <w:noProof/>
          <w:webHidden/>
          <w:sz w:val="22"/>
          <w:szCs w:val="22"/>
        </w:rPr>
        <w:fldChar w:fldCharType="end"/>
      </w:r>
    </w:p>
    <w:p w14:paraId="7B32BA08" w14:textId="49BDAD51" w:rsidR="005D0809" w:rsidRPr="005D0809" w:rsidRDefault="005D0809" w:rsidP="005D0809">
      <w:pPr>
        <w:pStyle w:val="TOC3"/>
        <w:rPr>
          <w:rFonts w:eastAsiaTheme="minorEastAsia" w:cs="Arial"/>
          <w:noProof/>
          <w:sz w:val="22"/>
          <w:szCs w:val="22"/>
        </w:rPr>
      </w:pPr>
      <w:r w:rsidRPr="005D0809">
        <w:rPr>
          <w:rFonts w:cs="Arial"/>
          <w:caps/>
          <w:noProof/>
          <w:sz w:val="22"/>
          <w:szCs w:val="22"/>
        </w:rPr>
        <w:t>D.</w:t>
      </w:r>
      <w:r w:rsidRPr="005D0809">
        <w:rPr>
          <w:rFonts w:eastAsiaTheme="minorEastAsia" w:cs="Arial"/>
          <w:noProof/>
          <w:sz w:val="22"/>
          <w:szCs w:val="22"/>
        </w:rPr>
        <w:tab/>
      </w:r>
      <w:r w:rsidRPr="005D0809">
        <w:rPr>
          <w:rFonts w:cs="Arial"/>
          <w:noProof/>
          <w:sz w:val="22"/>
          <w:szCs w:val="22"/>
        </w:rPr>
        <w:t>PUBLIC HEALTH REPORTING:</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_Toc125109685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26</w:t>
      </w:r>
      <w:r w:rsidRPr="005D0809">
        <w:rPr>
          <w:rFonts w:cs="Arial"/>
          <w:noProof/>
          <w:webHidden/>
          <w:sz w:val="22"/>
          <w:szCs w:val="22"/>
        </w:rPr>
        <w:fldChar w:fldCharType="end"/>
      </w:r>
    </w:p>
    <w:p w14:paraId="6417C75B" w14:textId="432DBD6C" w:rsidR="005D0809" w:rsidRPr="005D0809" w:rsidRDefault="005D0809" w:rsidP="005D0809">
      <w:pPr>
        <w:pStyle w:val="TOC3"/>
        <w:rPr>
          <w:rFonts w:eastAsiaTheme="minorEastAsia" w:cs="Arial"/>
          <w:noProof/>
          <w:sz w:val="22"/>
          <w:szCs w:val="22"/>
        </w:rPr>
      </w:pPr>
      <w:r w:rsidRPr="005D0809">
        <w:rPr>
          <w:rFonts w:cs="Arial"/>
          <w:caps/>
          <w:noProof/>
          <w:sz w:val="22"/>
          <w:szCs w:val="22"/>
        </w:rPr>
        <w:t>E.</w:t>
      </w:r>
      <w:r w:rsidRPr="005D0809">
        <w:rPr>
          <w:rFonts w:eastAsiaTheme="minorEastAsia" w:cs="Arial"/>
          <w:noProof/>
          <w:sz w:val="22"/>
          <w:szCs w:val="22"/>
        </w:rPr>
        <w:tab/>
      </w:r>
      <w:r w:rsidRPr="005D0809">
        <w:rPr>
          <w:rFonts w:cs="Arial"/>
          <w:noProof/>
          <w:sz w:val="22"/>
          <w:szCs w:val="22"/>
        </w:rPr>
        <w:t>PRO-CHILDREN ACT OF 1994:</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_Toc125109686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26</w:t>
      </w:r>
      <w:r w:rsidRPr="005D0809">
        <w:rPr>
          <w:rFonts w:cs="Arial"/>
          <w:noProof/>
          <w:webHidden/>
          <w:sz w:val="22"/>
          <w:szCs w:val="22"/>
        </w:rPr>
        <w:fldChar w:fldCharType="end"/>
      </w:r>
    </w:p>
    <w:p w14:paraId="7F47D109" w14:textId="412D0D87" w:rsidR="005D0809" w:rsidRPr="005D0809" w:rsidRDefault="005D0809" w:rsidP="005D0809">
      <w:pPr>
        <w:pStyle w:val="TOC3"/>
        <w:rPr>
          <w:rFonts w:eastAsiaTheme="minorEastAsia" w:cs="Arial"/>
          <w:noProof/>
          <w:sz w:val="22"/>
          <w:szCs w:val="22"/>
        </w:rPr>
      </w:pPr>
      <w:r w:rsidRPr="005D0809">
        <w:rPr>
          <w:rFonts w:cs="Arial"/>
          <w:caps/>
          <w:noProof/>
          <w:sz w:val="22"/>
          <w:szCs w:val="22"/>
        </w:rPr>
        <w:t>F.</w:t>
      </w:r>
      <w:r w:rsidRPr="005D0809">
        <w:rPr>
          <w:rFonts w:eastAsiaTheme="minorEastAsia" w:cs="Arial"/>
          <w:noProof/>
          <w:sz w:val="22"/>
          <w:szCs w:val="22"/>
        </w:rPr>
        <w:tab/>
      </w:r>
      <w:r w:rsidRPr="005D0809">
        <w:rPr>
          <w:rFonts w:cs="Arial"/>
          <w:noProof/>
          <w:sz w:val="22"/>
          <w:szCs w:val="22"/>
        </w:rPr>
        <w:t>DAVIS-BACON ACT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_Toc125109687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26</w:t>
      </w:r>
      <w:r w:rsidRPr="005D0809">
        <w:rPr>
          <w:rFonts w:cs="Arial"/>
          <w:noProof/>
          <w:webHidden/>
          <w:sz w:val="22"/>
          <w:szCs w:val="22"/>
        </w:rPr>
        <w:fldChar w:fldCharType="end"/>
      </w:r>
    </w:p>
    <w:p w14:paraId="012B4474" w14:textId="1FDC3C16" w:rsidR="005D0809" w:rsidRPr="005D0809" w:rsidRDefault="005D0809" w:rsidP="005D0809">
      <w:pPr>
        <w:pStyle w:val="TOC3"/>
        <w:rPr>
          <w:rFonts w:eastAsiaTheme="minorEastAsia" w:cs="Arial"/>
          <w:noProof/>
          <w:sz w:val="22"/>
          <w:szCs w:val="22"/>
        </w:rPr>
      </w:pPr>
      <w:r w:rsidRPr="005D0809">
        <w:rPr>
          <w:rFonts w:cs="Arial"/>
          <w:caps/>
          <w:noProof/>
          <w:sz w:val="22"/>
          <w:szCs w:val="22"/>
        </w:rPr>
        <w:t>G.</w:t>
      </w:r>
      <w:r w:rsidRPr="005D0809">
        <w:rPr>
          <w:rFonts w:eastAsiaTheme="minorEastAsia" w:cs="Arial"/>
          <w:noProof/>
          <w:sz w:val="22"/>
          <w:szCs w:val="22"/>
        </w:rPr>
        <w:tab/>
      </w:r>
      <w:r w:rsidRPr="005D0809">
        <w:rPr>
          <w:rFonts w:cs="Arial"/>
          <w:noProof/>
          <w:sz w:val="22"/>
          <w:szCs w:val="22"/>
        </w:rPr>
        <w:t>CLEAN AIR ACT AND FEDERAL WATER POLLUTION CONTROL ACT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_Toc125109688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27</w:t>
      </w:r>
      <w:r w:rsidRPr="005D0809">
        <w:rPr>
          <w:rFonts w:cs="Arial"/>
          <w:noProof/>
          <w:webHidden/>
          <w:sz w:val="22"/>
          <w:szCs w:val="22"/>
        </w:rPr>
        <w:fldChar w:fldCharType="end"/>
      </w:r>
    </w:p>
    <w:p w14:paraId="73EDC51E" w14:textId="57EA63B9" w:rsidR="005D0809" w:rsidRPr="005D0809" w:rsidRDefault="005D0809" w:rsidP="005D0809">
      <w:pPr>
        <w:pStyle w:val="TOC3"/>
        <w:rPr>
          <w:rFonts w:eastAsiaTheme="minorEastAsia" w:cs="Arial"/>
          <w:noProof/>
          <w:sz w:val="22"/>
          <w:szCs w:val="22"/>
        </w:rPr>
      </w:pPr>
      <w:r w:rsidRPr="005D0809">
        <w:rPr>
          <w:rFonts w:cs="Arial"/>
          <w:caps/>
          <w:noProof/>
          <w:sz w:val="22"/>
          <w:szCs w:val="22"/>
        </w:rPr>
        <w:t>H.</w:t>
      </w:r>
      <w:r w:rsidRPr="005D0809">
        <w:rPr>
          <w:rFonts w:eastAsiaTheme="minorEastAsia" w:cs="Arial"/>
          <w:noProof/>
          <w:sz w:val="22"/>
          <w:szCs w:val="22"/>
        </w:rPr>
        <w:tab/>
      </w:r>
      <w:r w:rsidRPr="005D0809">
        <w:rPr>
          <w:rFonts w:cs="Arial"/>
          <w:noProof/>
          <w:sz w:val="22"/>
          <w:szCs w:val="22"/>
        </w:rPr>
        <w:t>HATCH ACT AND INTERGOVERNMENTAL PERSONNEL ACT: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_Toc125109689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27</w:t>
      </w:r>
      <w:r w:rsidRPr="005D0809">
        <w:rPr>
          <w:rFonts w:cs="Arial"/>
          <w:noProof/>
          <w:webHidden/>
          <w:sz w:val="22"/>
          <w:szCs w:val="22"/>
        </w:rPr>
        <w:fldChar w:fldCharType="end"/>
      </w:r>
    </w:p>
    <w:p w14:paraId="03B00BD6" w14:textId="02B55B62" w:rsidR="005D0809" w:rsidRPr="005D0809" w:rsidRDefault="005D0809" w:rsidP="005D0809">
      <w:pPr>
        <w:pStyle w:val="TOC3"/>
        <w:rPr>
          <w:rFonts w:eastAsiaTheme="minorEastAsia" w:cs="Arial"/>
          <w:noProof/>
          <w:sz w:val="22"/>
          <w:szCs w:val="22"/>
        </w:rPr>
      </w:pPr>
      <w:r w:rsidRPr="005D0809">
        <w:rPr>
          <w:rFonts w:cs="Arial"/>
          <w:caps/>
          <w:noProof/>
          <w:sz w:val="22"/>
          <w:szCs w:val="22"/>
        </w:rPr>
        <w:t>I.</w:t>
      </w:r>
      <w:r w:rsidRPr="005D0809">
        <w:rPr>
          <w:rFonts w:eastAsiaTheme="minorEastAsia" w:cs="Arial"/>
          <w:noProof/>
          <w:sz w:val="22"/>
          <w:szCs w:val="22"/>
        </w:rPr>
        <w:tab/>
      </w:r>
      <w:r w:rsidRPr="005D0809">
        <w:rPr>
          <w:rFonts w:cs="Arial"/>
          <w:noProof/>
          <w:sz w:val="22"/>
          <w:szCs w:val="22"/>
        </w:rPr>
        <w:t>DEFICIT REDUCTION ACT: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_Toc125109690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27</w:t>
      </w:r>
      <w:r w:rsidRPr="005D0809">
        <w:rPr>
          <w:rFonts w:cs="Arial"/>
          <w:noProof/>
          <w:webHidden/>
          <w:sz w:val="22"/>
          <w:szCs w:val="22"/>
        </w:rPr>
        <w:fldChar w:fldCharType="end"/>
      </w:r>
    </w:p>
    <w:p w14:paraId="13C2BA08" w14:textId="0B0CB3B6" w:rsidR="005D0809" w:rsidRPr="005D0809" w:rsidRDefault="005D0809" w:rsidP="005D0809">
      <w:pPr>
        <w:pStyle w:val="TOC3"/>
        <w:rPr>
          <w:rFonts w:eastAsiaTheme="minorEastAsia" w:cs="Arial"/>
          <w:noProof/>
          <w:sz w:val="22"/>
          <w:szCs w:val="22"/>
        </w:rPr>
      </w:pPr>
      <w:r w:rsidRPr="005D0809">
        <w:rPr>
          <w:rFonts w:cs="Arial"/>
          <w:caps/>
          <w:noProof/>
          <w:sz w:val="22"/>
          <w:szCs w:val="22"/>
        </w:rPr>
        <w:t>J.</w:t>
      </w:r>
      <w:r w:rsidRPr="005D0809">
        <w:rPr>
          <w:rFonts w:eastAsiaTheme="minorEastAsia" w:cs="Arial"/>
          <w:noProof/>
          <w:sz w:val="22"/>
          <w:szCs w:val="22"/>
        </w:rPr>
        <w:tab/>
      </w:r>
      <w:r w:rsidRPr="005D0809">
        <w:rPr>
          <w:rFonts w:cs="Arial"/>
          <w:noProof/>
          <w:sz w:val="22"/>
          <w:szCs w:val="22"/>
        </w:rPr>
        <w:t>BREACH</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_Toc125109691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27</w:t>
      </w:r>
      <w:r w:rsidRPr="005D0809">
        <w:rPr>
          <w:rFonts w:cs="Arial"/>
          <w:noProof/>
          <w:webHidden/>
          <w:sz w:val="22"/>
          <w:szCs w:val="22"/>
        </w:rPr>
        <w:fldChar w:fldCharType="end"/>
      </w:r>
    </w:p>
    <w:p w14:paraId="30677B9B" w14:textId="46CA8FF9"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XXI: DOCUMENTS AND PUBLICATIONS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_Toc125109692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27</w:t>
      </w:r>
      <w:r w:rsidRPr="005D0809">
        <w:rPr>
          <w:rFonts w:ascii="Arial" w:hAnsi="Arial"/>
          <w:noProof/>
          <w:webHidden/>
          <w:sz w:val="22"/>
          <w:szCs w:val="22"/>
        </w:rPr>
        <w:fldChar w:fldCharType="end"/>
      </w:r>
    </w:p>
    <w:p w14:paraId="0CFDB3B7" w14:textId="472BDD1A"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XXII: MISCELLANEOUS PROVISIONS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_Toc125109693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28</w:t>
      </w:r>
      <w:r w:rsidRPr="005D0809">
        <w:rPr>
          <w:rFonts w:ascii="Arial" w:hAnsi="Arial"/>
          <w:noProof/>
          <w:webHidden/>
          <w:sz w:val="22"/>
          <w:szCs w:val="22"/>
        </w:rPr>
        <w:fldChar w:fldCharType="end"/>
      </w:r>
    </w:p>
    <w:p w14:paraId="7BE4351D" w14:textId="6D7E30FD"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RELATIONSHIP TO CMHPSM PROVIDER NETWORK:</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_Toc125109694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28</w:t>
      </w:r>
      <w:r w:rsidRPr="005D0809">
        <w:rPr>
          <w:rFonts w:cs="Arial"/>
          <w:noProof/>
          <w:webHidden/>
          <w:sz w:val="22"/>
          <w:szCs w:val="22"/>
        </w:rPr>
        <w:fldChar w:fldCharType="end"/>
      </w:r>
    </w:p>
    <w:p w14:paraId="7CD69E3B" w14:textId="516AD617" w:rsidR="005D0809" w:rsidRPr="005D0809" w:rsidRDefault="005D0809" w:rsidP="005D0809">
      <w:pPr>
        <w:pStyle w:val="TOC3"/>
        <w:rPr>
          <w:rFonts w:eastAsiaTheme="minorEastAsia" w:cs="Arial"/>
          <w:noProof/>
          <w:sz w:val="22"/>
          <w:szCs w:val="22"/>
        </w:rPr>
      </w:pPr>
      <w:r w:rsidRPr="005D0809">
        <w:rPr>
          <w:rFonts w:cs="Arial"/>
          <w:caps/>
          <w:noProof/>
          <w:sz w:val="22"/>
          <w:szCs w:val="22"/>
        </w:rPr>
        <w:t>C.</w:t>
      </w:r>
      <w:r w:rsidRPr="005D0809">
        <w:rPr>
          <w:rFonts w:eastAsiaTheme="minorEastAsia" w:cs="Arial"/>
          <w:noProof/>
          <w:sz w:val="22"/>
          <w:szCs w:val="22"/>
        </w:rPr>
        <w:tab/>
      </w:r>
      <w:r w:rsidRPr="005D0809">
        <w:rPr>
          <w:rFonts w:cs="Arial"/>
          <w:noProof/>
          <w:sz w:val="22"/>
          <w:szCs w:val="22"/>
        </w:rPr>
        <w:t>CHOICE OF LAW AND VENUE</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_Toc125109695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28</w:t>
      </w:r>
      <w:r w:rsidRPr="005D0809">
        <w:rPr>
          <w:rFonts w:cs="Arial"/>
          <w:noProof/>
          <w:webHidden/>
          <w:sz w:val="22"/>
          <w:szCs w:val="22"/>
        </w:rPr>
        <w:fldChar w:fldCharType="end"/>
      </w:r>
    </w:p>
    <w:p w14:paraId="508131A6" w14:textId="27DF5C25" w:rsidR="005D0809" w:rsidRPr="005D0809" w:rsidRDefault="005D0809" w:rsidP="005D0809">
      <w:pPr>
        <w:pStyle w:val="TOC3"/>
        <w:rPr>
          <w:rFonts w:eastAsiaTheme="minorEastAsia" w:cs="Arial"/>
          <w:noProof/>
          <w:sz w:val="22"/>
          <w:szCs w:val="22"/>
        </w:rPr>
      </w:pPr>
      <w:r w:rsidRPr="005D0809">
        <w:rPr>
          <w:rFonts w:cs="Arial"/>
          <w:caps/>
          <w:noProof/>
          <w:sz w:val="22"/>
          <w:szCs w:val="22"/>
        </w:rPr>
        <w:t>D.</w:t>
      </w:r>
      <w:r w:rsidRPr="005D0809">
        <w:rPr>
          <w:rFonts w:eastAsiaTheme="minorEastAsia" w:cs="Arial"/>
          <w:noProof/>
          <w:sz w:val="22"/>
          <w:szCs w:val="22"/>
        </w:rPr>
        <w:tab/>
      </w:r>
      <w:r w:rsidRPr="005D0809">
        <w:rPr>
          <w:rFonts w:cs="Arial"/>
          <w:noProof/>
          <w:sz w:val="22"/>
          <w:szCs w:val="22"/>
        </w:rPr>
        <w:t>AMENDMENTS: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_Toc125109696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29</w:t>
      </w:r>
      <w:r w:rsidRPr="005D0809">
        <w:rPr>
          <w:rFonts w:cs="Arial"/>
          <w:noProof/>
          <w:webHidden/>
          <w:sz w:val="22"/>
          <w:szCs w:val="22"/>
        </w:rPr>
        <w:fldChar w:fldCharType="end"/>
      </w:r>
    </w:p>
    <w:p w14:paraId="075A7CA8" w14:textId="34F50558" w:rsidR="005D0809" w:rsidRPr="005D0809" w:rsidRDefault="005D0809" w:rsidP="005D0809">
      <w:pPr>
        <w:pStyle w:val="TOC3"/>
        <w:rPr>
          <w:rFonts w:eastAsiaTheme="minorEastAsia" w:cs="Arial"/>
          <w:noProof/>
          <w:sz w:val="22"/>
          <w:szCs w:val="22"/>
        </w:rPr>
      </w:pPr>
      <w:r w:rsidRPr="005D0809">
        <w:rPr>
          <w:rFonts w:cs="Arial"/>
          <w:caps/>
          <w:noProof/>
          <w:sz w:val="22"/>
          <w:szCs w:val="22"/>
        </w:rPr>
        <w:t>E.</w:t>
      </w:r>
      <w:r w:rsidRPr="005D0809">
        <w:rPr>
          <w:rFonts w:eastAsiaTheme="minorEastAsia" w:cs="Arial"/>
          <w:noProof/>
          <w:sz w:val="22"/>
          <w:szCs w:val="22"/>
        </w:rPr>
        <w:tab/>
      </w:r>
      <w:r w:rsidRPr="005D0809">
        <w:rPr>
          <w:rFonts w:cs="Arial"/>
          <w:noProof/>
          <w:sz w:val="22"/>
          <w:szCs w:val="22"/>
        </w:rPr>
        <w:t>EXTENT OF CONTRACT: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_Toc125109697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29</w:t>
      </w:r>
      <w:r w:rsidRPr="005D0809">
        <w:rPr>
          <w:rFonts w:cs="Arial"/>
          <w:noProof/>
          <w:webHidden/>
          <w:sz w:val="22"/>
          <w:szCs w:val="22"/>
        </w:rPr>
        <w:fldChar w:fldCharType="end"/>
      </w:r>
    </w:p>
    <w:p w14:paraId="356CFA38" w14:textId="7FD06639" w:rsidR="005D0809" w:rsidRPr="005D0809" w:rsidRDefault="005D0809" w:rsidP="005D0809">
      <w:pPr>
        <w:pStyle w:val="TOC3"/>
        <w:rPr>
          <w:rFonts w:eastAsiaTheme="minorEastAsia" w:cs="Arial"/>
          <w:noProof/>
          <w:sz w:val="22"/>
          <w:szCs w:val="22"/>
        </w:rPr>
      </w:pPr>
      <w:r w:rsidRPr="005D0809">
        <w:rPr>
          <w:rFonts w:cs="Arial"/>
          <w:caps/>
          <w:noProof/>
          <w:sz w:val="22"/>
          <w:szCs w:val="22"/>
        </w:rPr>
        <w:t>F.</w:t>
      </w:r>
      <w:r w:rsidRPr="005D0809">
        <w:rPr>
          <w:rFonts w:eastAsiaTheme="minorEastAsia" w:cs="Arial"/>
          <w:noProof/>
          <w:sz w:val="22"/>
          <w:szCs w:val="22"/>
        </w:rPr>
        <w:tab/>
      </w:r>
      <w:r w:rsidRPr="005D0809">
        <w:rPr>
          <w:rFonts w:cs="Arial"/>
          <w:noProof/>
          <w:sz w:val="22"/>
          <w:szCs w:val="22"/>
        </w:rPr>
        <w:t>WAIVERS: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_Toc125109698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29</w:t>
      </w:r>
      <w:r w:rsidRPr="005D0809">
        <w:rPr>
          <w:rFonts w:cs="Arial"/>
          <w:noProof/>
          <w:webHidden/>
          <w:sz w:val="22"/>
          <w:szCs w:val="22"/>
        </w:rPr>
        <w:fldChar w:fldCharType="end"/>
      </w:r>
    </w:p>
    <w:p w14:paraId="30C8113C" w14:textId="10E1A736" w:rsidR="005D0809" w:rsidRPr="005D0809" w:rsidRDefault="005D0809" w:rsidP="005D0809">
      <w:pPr>
        <w:pStyle w:val="TOC3"/>
        <w:rPr>
          <w:rFonts w:eastAsiaTheme="minorEastAsia" w:cs="Arial"/>
          <w:noProof/>
          <w:sz w:val="22"/>
          <w:szCs w:val="22"/>
        </w:rPr>
      </w:pPr>
      <w:r w:rsidRPr="005D0809">
        <w:rPr>
          <w:rFonts w:cs="Arial"/>
          <w:caps/>
          <w:noProof/>
          <w:sz w:val="22"/>
          <w:szCs w:val="22"/>
        </w:rPr>
        <w:t>G.</w:t>
      </w:r>
      <w:r w:rsidRPr="005D0809">
        <w:rPr>
          <w:rFonts w:eastAsiaTheme="minorEastAsia" w:cs="Arial"/>
          <w:noProof/>
          <w:sz w:val="22"/>
          <w:szCs w:val="22"/>
        </w:rPr>
        <w:tab/>
      </w:r>
      <w:r w:rsidRPr="005D0809">
        <w:rPr>
          <w:rFonts w:cs="Arial"/>
          <w:noProof/>
          <w:sz w:val="22"/>
          <w:szCs w:val="22"/>
        </w:rPr>
        <w:t>ASSIGNS AND SUCCESSORS: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_Toc125109699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29</w:t>
      </w:r>
      <w:r w:rsidRPr="005D0809">
        <w:rPr>
          <w:rFonts w:cs="Arial"/>
          <w:noProof/>
          <w:webHidden/>
          <w:sz w:val="22"/>
          <w:szCs w:val="22"/>
        </w:rPr>
        <w:fldChar w:fldCharType="end"/>
      </w:r>
    </w:p>
    <w:p w14:paraId="0649EAF0" w14:textId="374B6D5B" w:rsidR="005D0809" w:rsidRPr="005D0809" w:rsidRDefault="005D0809" w:rsidP="005D0809">
      <w:pPr>
        <w:pStyle w:val="TOC3"/>
        <w:rPr>
          <w:rFonts w:eastAsiaTheme="minorEastAsia" w:cs="Arial"/>
          <w:noProof/>
          <w:sz w:val="22"/>
          <w:szCs w:val="22"/>
        </w:rPr>
      </w:pPr>
      <w:r w:rsidRPr="005D0809">
        <w:rPr>
          <w:rFonts w:cs="Arial"/>
          <w:caps/>
          <w:noProof/>
          <w:sz w:val="22"/>
          <w:szCs w:val="22"/>
        </w:rPr>
        <w:t>H.</w:t>
      </w:r>
      <w:r w:rsidRPr="005D0809">
        <w:rPr>
          <w:rFonts w:eastAsiaTheme="minorEastAsia" w:cs="Arial"/>
          <w:noProof/>
          <w:sz w:val="22"/>
          <w:szCs w:val="22"/>
        </w:rPr>
        <w:tab/>
      </w:r>
      <w:r w:rsidRPr="005D0809">
        <w:rPr>
          <w:rFonts w:cs="Arial"/>
          <w:noProof/>
          <w:sz w:val="22"/>
          <w:szCs w:val="22"/>
        </w:rPr>
        <w:t>INVALID PROVISIONS: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_Toc125109700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29</w:t>
      </w:r>
      <w:r w:rsidRPr="005D0809">
        <w:rPr>
          <w:rFonts w:cs="Arial"/>
          <w:noProof/>
          <w:webHidden/>
          <w:sz w:val="22"/>
          <w:szCs w:val="22"/>
        </w:rPr>
        <w:fldChar w:fldCharType="end"/>
      </w:r>
    </w:p>
    <w:p w14:paraId="5CC6BF3E" w14:textId="3C4EAF6C" w:rsidR="005D0809" w:rsidRPr="005D0809" w:rsidRDefault="005D0809" w:rsidP="005D0809">
      <w:pPr>
        <w:pStyle w:val="TOC3"/>
        <w:rPr>
          <w:rFonts w:eastAsiaTheme="minorEastAsia" w:cs="Arial"/>
          <w:noProof/>
          <w:sz w:val="22"/>
          <w:szCs w:val="22"/>
        </w:rPr>
      </w:pPr>
      <w:r w:rsidRPr="005D0809">
        <w:rPr>
          <w:rFonts w:cs="Arial"/>
          <w:caps/>
          <w:noProof/>
          <w:sz w:val="22"/>
          <w:szCs w:val="22"/>
        </w:rPr>
        <w:t>I.</w:t>
      </w:r>
      <w:r w:rsidRPr="005D0809">
        <w:rPr>
          <w:rFonts w:eastAsiaTheme="minorEastAsia" w:cs="Arial"/>
          <w:noProof/>
          <w:sz w:val="22"/>
          <w:szCs w:val="22"/>
        </w:rPr>
        <w:tab/>
      </w:r>
      <w:r w:rsidRPr="005D0809">
        <w:rPr>
          <w:rFonts w:cs="Arial"/>
          <w:noProof/>
          <w:sz w:val="22"/>
          <w:szCs w:val="22"/>
        </w:rPr>
        <w:t>NONBENEFICIARY CONTRACT:</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_Toc125109701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30</w:t>
      </w:r>
      <w:r w:rsidRPr="005D0809">
        <w:rPr>
          <w:rFonts w:cs="Arial"/>
          <w:noProof/>
          <w:webHidden/>
          <w:sz w:val="22"/>
          <w:szCs w:val="22"/>
        </w:rPr>
        <w:fldChar w:fldCharType="end"/>
      </w:r>
    </w:p>
    <w:p w14:paraId="4FA3A75B" w14:textId="1EF94096" w:rsidR="005D0809" w:rsidRPr="005D0809" w:rsidRDefault="005D0809" w:rsidP="005D0809">
      <w:pPr>
        <w:pStyle w:val="TOC3"/>
        <w:rPr>
          <w:rFonts w:eastAsiaTheme="minorEastAsia" w:cs="Arial"/>
          <w:noProof/>
          <w:sz w:val="22"/>
          <w:szCs w:val="22"/>
        </w:rPr>
      </w:pPr>
      <w:r w:rsidRPr="005D0809">
        <w:rPr>
          <w:rFonts w:cs="Arial"/>
          <w:caps/>
          <w:noProof/>
          <w:sz w:val="22"/>
          <w:szCs w:val="22"/>
        </w:rPr>
        <w:t>J.</w:t>
      </w:r>
      <w:r w:rsidRPr="005D0809">
        <w:rPr>
          <w:rFonts w:eastAsiaTheme="minorEastAsia" w:cs="Arial"/>
          <w:noProof/>
          <w:sz w:val="22"/>
          <w:szCs w:val="22"/>
        </w:rPr>
        <w:tab/>
      </w:r>
      <w:r w:rsidRPr="005D0809">
        <w:rPr>
          <w:rFonts w:cs="Arial"/>
          <w:noProof/>
          <w:sz w:val="22"/>
          <w:szCs w:val="22"/>
        </w:rPr>
        <w:t>PRACTICE AND ETHICS: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_Toc125109702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30</w:t>
      </w:r>
      <w:r w:rsidRPr="005D0809">
        <w:rPr>
          <w:rFonts w:cs="Arial"/>
          <w:noProof/>
          <w:webHidden/>
          <w:sz w:val="22"/>
          <w:szCs w:val="22"/>
        </w:rPr>
        <w:fldChar w:fldCharType="end"/>
      </w:r>
    </w:p>
    <w:p w14:paraId="5458353C" w14:textId="54631887" w:rsidR="005D0809" w:rsidRPr="005D0809" w:rsidRDefault="005D0809" w:rsidP="005D0809">
      <w:pPr>
        <w:pStyle w:val="TOC3"/>
        <w:rPr>
          <w:rFonts w:eastAsiaTheme="minorEastAsia" w:cs="Arial"/>
          <w:noProof/>
          <w:sz w:val="22"/>
          <w:szCs w:val="22"/>
        </w:rPr>
      </w:pPr>
      <w:r w:rsidRPr="005D0809">
        <w:rPr>
          <w:rFonts w:cs="Arial"/>
          <w:caps/>
          <w:noProof/>
          <w:sz w:val="22"/>
          <w:szCs w:val="22"/>
        </w:rPr>
        <w:t>K.</w:t>
      </w:r>
      <w:r w:rsidRPr="005D0809">
        <w:rPr>
          <w:rFonts w:eastAsiaTheme="minorEastAsia" w:cs="Arial"/>
          <w:noProof/>
          <w:sz w:val="22"/>
          <w:szCs w:val="22"/>
        </w:rPr>
        <w:tab/>
      </w:r>
      <w:r w:rsidRPr="005D0809">
        <w:rPr>
          <w:rFonts w:cs="Arial"/>
          <w:noProof/>
          <w:sz w:val="22"/>
          <w:szCs w:val="22"/>
        </w:rPr>
        <w:t>DISREGARDING TITLES AND HEADINGS: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_Toc125109703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30</w:t>
      </w:r>
      <w:r w:rsidRPr="005D0809">
        <w:rPr>
          <w:rFonts w:cs="Arial"/>
          <w:noProof/>
          <w:webHidden/>
          <w:sz w:val="22"/>
          <w:szCs w:val="22"/>
        </w:rPr>
        <w:fldChar w:fldCharType="end"/>
      </w:r>
    </w:p>
    <w:p w14:paraId="56FF1D35" w14:textId="25357B0B" w:rsidR="005D0809" w:rsidRPr="005D0809" w:rsidRDefault="005D0809" w:rsidP="005D0809">
      <w:pPr>
        <w:pStyle w:val="TOC3"/>
        <w:rPr>
          <w:rFonts w:eastAsiaTheme="minorEastAsia" w:cs="Arial"/>
          <w:noProof/>
          <w:sz w:val="22"/>
          <w:szCs w:val="22"/>
        </w:rPr>
      </w:pPr>
      <w:r w:rsidRPr="005D0809">
        <w:rPr>
          <w:rFonts w:cs="Arial"/>
          <w:caps/>
          <w:noProof/>
          <w:sz w:val="22"/>
          <w:szCs w:val="22"/>
        </w:rPr>
        <w:t>L.</w:t>
      </w:r>
      <w:r w:rsidRPr="005D0809">
        <w:rPr>
          <w:rFonts w:eastAsiaTheme="minorEastAsia" w:cs="Arial"/>
          <w:noProof/>
          <w:sz w:val="22"/>
          <w:szCs w:val="22"/>
        </w:rPr>
        <w:tab/>
      </w:r>
      <w:r w:rsidRPr="005D0809">
        <w:rPr>
          <w:rFonts w:cs="Arial"/>
          <w:noProof/>
          <w:sz w:val="22"/>
          <w:szCs w:val="22"/>
        </w:rPr>
        <w:t>EXECUTION IN COUNTERPARTS:</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_Toc125109704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30</w:t>
      </w:r>
      <w:r w:rsidRPr="005D0809">
        <w:rPr>
          <w:rFonts w:cs="Arial"/>
          <w:noProof/>
          <w:webHidden/>
          <w:sz w:val="22"/>
          <w:szCs w:val="22"/>
        </w:rPr>
        <w:fldChar w:fldCharType="end"/>
      </w:r>
    </w:p>
    <w:p w14:paraId="14104F00" w14:textId="251C2CE0" w:rsidR="005D0809" w:rsidRPr="005D0809" w:rsidRDefault="005D0809" w:rsidP="005D0809">
      <w:pPr>
        <w:pStyle w:val="TOC3"/>
        <w:rPr>
          <w:rFonts w:eastAsiaTheme="minorEastAsia" w:cs="Arial"/>
          <w:noProof/>
          <w:sz w:val="22"/>
          <w:szCs w:val="22"/>
        </w:rPr>
      </w:pPr>
      <w:r w:rsidRPr="005D0809">
        <w:rPr>
          <w:rFonts w:cs="Arial"/>
          <w:caps/>
          <w:noProof/>
          <w:sz w:val="22"/>
          <w:szCs w:val="22"/>
        </w:rPr>
        <w:t>A.</w:t>
      </w:r>
      <w:r w:rsidRPr="005D0809">
        <w:rPr>
          <w:rFonts w:eastAsiaTheme="minorEastAsia" w:cs="Arial"/>
          <w:noProof/>
          <w:sz w:val="22"/>
          <w:szCs w:val="22"/>
        </w:rPr>
        <w:tab/>
      </w:r>
      <w:r w:rsidRPr="005D0809">
        <w:rPr>
          <w:rFonts w:cs="Arial"/>
          <w:noProof/>
          <w:sz w:val="22"/>
          <w:szCs w:val="22"/>
        </w:rPr>
        <w:t>CONTRACT LIAISON:</w:t>
      </w:r>
      <w:r w:rsidRPr="005D0809">
        <w:rPr>
          <w:rFonts w:cs="Arial"/>
          <w:noProof/>
          <w:webHidden/>
          <w:sz w:val="22"/>
          <w:szCs w:val="22"/>
        </w:rPr>
        <w:tab/>
      </w:r>
      <w:r w:rsidRPr="005D0809">
        <w:rPr>
          <w:rFonts w:cs="Arial"/>
          <w:noProof/>
          <w:webHidden/>
          <w:sz w:val="22"/>
          <w:szCs w:val="22"/>
        </w:rPr>
        <w:fldChar w:fldCharType="begin"/>
      </w:r>
      <w:r w:rsidRPr="005D0809">
        <w:rPr>
          <w:rFonts w:cs="Arial"/>
          <w:noProof/>
          <w:webHidden/>
          <w:sz w:val="22"/>
          <w:szCs w:val="22"/>
        </w:rPr>
        <w:instrText xml:space="preserve"> PAGEREF _Toc125109705 \h </w:instrText>
      </w:r>
      <w:r w:rsidRPr="005D0809">
        <w:rPr>
          <w:rFonts w:cs="Arial"/>
          <w:noProof/>
          <w:webHidden/>
          <w:sz w:val="22"/>
          <w:szCs w:val="22"/>
        </w:rPr>
      </w:r>
      <w:r w:rsidRPr="005D0809">
        <w:rPr>
          <w:rFonts w:cs="Arial"/>
          <w:noProof/>
          <w:webHidden/>
          <w:sz w:val="22"/>
          <w:szCs w:val="22"/>
        </w:rPr>
        <w:fldChar w:fldCharType="separate"/>
      </w:r>
      <w:r w:rsidRPr="005D0809">
        <w:rPr>
          <w:rFonts w:cs="Arial"/>
          <w:noProof/>
          <w:webHidden/>
          <w:sz w:val="22"/>
          <w:szCs w:val="22"/>
        </w:rPr>
        <w:t>30</w:t>
      </w:r>
      <w:r w:rsidRPr="005D0809">
        <w:rPr>
          <w:rFonts w:cs="Arial"/>
          <w:noProof/>
          <w:webHidden/>
          <w:sz w:val="22"/>
          <w:szCs w:val="22"/>
        </w:rPr>
        <w:fldChar w:fldCharType="end"/>
      </w:r>
    </w:p>
    <w:p w14:paraId="50B3772F" w14:textId="6DFBF0ED"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XXIV: CONTRACT REMEDIES AND SANCTIONS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_Toc125109706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31</w:t>
      </w:r>
      <w:r w:rsidRPr="005D0809">
        <w:rPr>
          <w:rFonts w:ascii="Arial" w:hAnsi="Arial"/>
          <w:noProof/>
          <w:webHidden/>
          <w:sz w:val="22"/>
          <w:szCs w:val="22"/>
        </w:rPr>
        <w:fldChar w:fldCharType="end"/>
      </w:r>
    </w:p>
    <w:p w14:paraId="0FF02B28" w14:textId="5DA05BB8"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 XV: DISPUTE RESOLUTION</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_Toc125109707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32</w:t>
      </w:r>
      <w:r w:rsidRPr="005D0809">
        <w:rPr>
          <w:rFonts w:ascii="Arial" w:hAnsi="Arial"/>
          <w:noProof/>
          <w:webHidden/>
          <w:sz w:val="22"/>
          <w:szCs w:val="22"/>
        </w:rPr>
        <w:fldChar w:fldCharType="end"/>
      </w:r>
    </w:p>
    <w:p w14:paraId="0BB45249" w14:textId="6EA551C9"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ARTICLE:XXV CONTINUING CONTRACT</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_Toc125109708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33</w:t>
      </w:r>
      <w:r w:rsidRPr="005D0809">
        <w:rPr>
          <w:rFonts w:ascii="Arial" w:hAnsi="Arial"/>
          <w:noProof/>
          <w:webHidden/>
          <w:sz w:val="22"/>
          <w:szCs w:val="22"/>
        </w:rPr>
        <w:fldChar w:fldCharType="end"/>
      </w:r>
    </w:p>
    <w:p w14:paraId="1FC56934" w14:textId="24A34083"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lastRenderedPageBreak/>
        <w:t>ATTACHMENT A: RECIPIENT RIGHTS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_Toc125109709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34</w:t>
      </w:r>
      <w:r w:rsidRPr="005D0809">
        <w:rPr>
          <w:rFonts w:ascii="Arial" w:hAnsi="Arial"/>
          <w:noProof/>
          <w:webHidden/>
          <w:sz w:val="22"/>
          <w:szCs w:val="22"/>
        </w:rPr>
        <w:fldChar w:fldCharType="end"/>
      </w:r>
    </w:p>
    <w:p w14:paraId="7361A995" w14:textId="780BFCA1"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ATTACHMENT B: SCOPE OF SERVICE</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_Toc125109710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35</w:t>
      </w:r>
      <w:r w:rsidRPr="005D0809">
        <w:rPr>
          <w:rFonts w:ascii="Arial" w:hAnsi="Arial"/>
          <w:noProof/>
          <w:webHidden/>
          <w:sz w:val="22"/>
          <w:szCs w:val="22"/>
        </w:rPr>
        <w:fldChar w:fldCharType="end"/>
      </w:r>
    </w:p>
    <w:p w14:paraId="04B3B417" w14:textId="4D9FE5A4" w:rsidR="005D0809" w:rsidRPr="005D0809" w:rsidRDefault="005D0809" w:rsidP="005D0809">
      <w:pPr>
        <w:pStyle w:val="TOC2"/>
        <w:tabs>
          <w:tab w:val="left" w:pos="660"/>
          <w:tab w:val="right" w:leader="dot" w:pos="9350"/>
        </w:tabs>
        <w:rPr>
          <w:rFonts w:eastAsiaTheme="minorEastAsia"/>
          <w:noProof/>
        </w:rPr>
      </w:pPr>
      <w:r w:rsidRPr="005D0809">
        <w:rPr>
          <w:b/>
          <w:bCs/>
          <w:noProof/>
        </w:rPr>
        <w:t>I.</w:t>
      </w:r>
      <w:r w:rsidRPr="005D0809">
        <w:rPr>
          <w:rFonts w:eastAsiaTheme="minorEastAsia"/>
          <w:noProof/>
        </w:rPr>
        <w:tab/>
      </w:r>
      <w:r w:rsidRPr="005D0809">
        <w:rPr>
          <w:b/>
          <w:bCs/>
          <w:noProof/>
        </w:rPr>
        <w:t>GENERAL REQUIREMENTS</w:t>
      </w:r>
      <w:r w:rsidRPr="005D0809">
        <w:rPr>
          <w:noProof/>
          <w:webHidden/>
        </w:rPr>
        <w:tab/>
      </w:r>
      <w:r w:rsidRPr="005D0809">
        <w:rPr>
          <w:noProof/>
          <w:webHidden/>
        </w:rPr>
        <w:fldChar w:fldCharType="begin"/>
      </w:r>
      <w:r w:rsidRPr="005D0809">
        <w:rPr>
          <w:noProof/>
          <w:webHidden/>
        </w:rPr>
        <w:instrText xml:space="preserve"> PAGEREF _Toc125109711 \h </w:instrText>
      </w:r>
      <w:r w:rsidRPr="005D0809">
        <w:rPr>
          <w:noProof/>
          <w:webHidden/>
        </w:rPr>
      </w:r>
      <w:r w:rsidRPr="005D0809">
        <w:rPr>
          <w:noProof/>
          <w:webHidden/>
        </w:rPr>
        <w:fldChar w:fldCharType="separate"/>
      </w:r>
      <w:r w:rsidRPr="005D0809">
        <w:rPr>
          <w:noProof/>
          <w:webHidden/>
        </w:rPr>
        <w:t>35</w:t>
      </w:r>
      <w:r w:rsidRPr="005D0809">
        <w:rPr>
          <w:noProof/>
          <w:webHidden/>
        </w:rPr>
        <w:fldChar w:fldCharType="end"/>
      </w:r>
    </w:p>
    <w:p w14:paraId="7D108CAD" w14:textId="1FCB01A1"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ATTACHMENT C: STAFF QUALIFICATIONS</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_Toc125109712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37</w:t>
      </w:r>
      <w:r w:rsidRPr="005D0809">
        <w:rPr>
          <w:rFonts w:ascii="Arial" w:hAnsi="Arial"/>
          <w:noProof/>
          <w:webHidden/>
          <w:sz w:val="22"/>
          <w:szCs w:val="22"/>
        </w:rPr>
        <w:fldChar w:fldCharType="end"/>
      </w:r>
    </w:p>
    <w:p w14:paraId="7EF1BD22" w14:textId="3779D771" w:rsidR="005D0809" w:rsidRPr="005D0809" w:rsidRDefault="005D0809" w:rsidP="005D0809">
      <w:pPr>
        <w:pStyle w:val="TOC1"/>
        <w:spacing w:before="0"/>
        <w:rPr>
          <w:rFonts w:ascii="Arial" w:eastAsiaTheme="minorEastAsia" w:hAnsi="Arial"/>
          <w:b w:val="0"/>
          <w:bCs w:val="0"/>
          <w:caps w:val="0"/>
          <w:noProof/>
          <w:sz w:val="22"/>
          <w:szCs w:val="22"/>
        </w:rPr>
      </w:pPr>
      <w:r w:rsidRPr="005D0809">
        <w:rPr>
          <w:rFonts w:ascii="Arial" w:hAnsi="Arial"/>
          <w:noProof/>
          <w:sz w:val="22"/>
          <w:szCs w:val="22"/>
        </w:rPr>
        <w:t>ATTACHMENT D: REIMBURSEMENT</w:t>
      </w:r>
      <w:r w:rsidRPr="005D0809">
        <w:rPr>
          <w:rFonts w:ascii="Arial" w:hAnsi="Arial"/>
          <w:noProof/>
          <w:webHidden/>
          <w:sz w:val="22"/>
          <w:szCs w:val="22"/>
        </w:rPr>
        <w:tab/>
      </w:r>
      <w:r w:rsidRPr="005D0809">
        <w:rPr>
          <w:rFonts w:ascii="Arial" w:hAnsi="Arial"/>
          <w:noProof/>
          <w:webHidden/>
          <w:sz w:val="22"/>
          <w:szCs w:val="22"/>
        </w:rPr>
        <w:fldChar w:fldCharType="begin"/>
      </w:r>
      <w:r w:rsidRPr="005D0809">
        <w:rPr>
          <w:rFonts w:ascii="Arial" w:hAnsi="Arial"/>
          <w:noProof/>
          <w:webHidden/>
          <w:sz w:val="22"/>
          <w:szCs w:val="22"/>
        </w:rPr>
        <w:instrText xml:space="preserve"> PAGEREF _Toc125109713 \h </w:instrText>
      </w:r>
      <w:r w:rsidRPr="005D0809">
        <w:rPr>
          <w:rFonts w:ascii="Arial" w:hAnsi="Arial"/>
          <w:noProof/>
          <w:webHidden/>
          <w:sz w:val="22"/>
          <w:szCs w:val="22"/>
        </w:rPr>
      </w:r>
      <w:r w:rsidRPr="005D0809">
        <w:rPr>
          <w:rFonts w:ascii="Arial" w:hAnsi="Arial"/>
          <w:noProof/>
          <w:webHidden/>
          <w:sz w:val="22"/>
          <w:szCs w:val="22"/>
        </w:rPr>
        <w:fldChar w:fldCharType="separate"/>
      </w:r>
      <w:r w:rsidRPr="005D0809">
        <w:rPr>
          <w:rFonts w:ascii="Arial" w:hAnsi="Arial"/>
          <w:noProof/>
          <w:webHidden/>
          <w:sz w:val="22"/>
          <w:szCs w:val="22"/>
        </w:rPr>
        <w:t>40</w:t>
      </w:r>
      <w:r w:rsidRPr="005D0809">
        <w:rPr>
          <w:rFonts w:ascii="Arial" w:hAnsi="Arial"/>
          <w:noProof/>
          <w:webHidden/>
          <w:sz w:val="22"/>
          <w:szCs w:val="22"/>
        </w:rPr>
        <w:fldChar w:fldCharType="end"/>
      </w:r>
    </w:p>
    <w:p w14:paraId="2A52D86A" w14:textId="1AF1BDF6" w:rsidR="00C247EA" w:rsidRPr="005D0809" w:rsidRDefault="00C247EA" w:rsidP="005D0809">
      <w:pPr>
        <w:spacing w:after="0"/>
        <w:jc w:val="both"/>
        <w:sectPr w:rsidR="00C247EA" w:rsidRPr="005D0809" w:rsidSect="004D7403">
          <w:pgSz w:w="12240" w:h="15840"/>
          <w:pgMar w:top="1440" w:right="1440" w:bottom="1440" w:left="1440" w:header="720" w:footer="720" w:gutter="0"/>
          <w:cols w:space="720"/>
          <w:docGrid w:linePitch="360"/>
        </w:sectPr>
      </w:pPr>
      <w:r w:rsidRPr="005D0809">
        <w:fldChar w:fldCharType="end"/>
      </w:r>
    </w:p>
    <w:p w14:paraId="47452164" w14:textId="77777777" w:rsidR="00C247EA" w:rsidRPr="002A60EC" w:rsidRDefault="00C247EA" w:rsidP="002A60EC">
      <w:pPr>
        <w:pStyle w:val="Heading1"/>
        <w:spacing w:line="276" w:lineRule="auto"/>
        <w:rPr>
          <w:sz w:val="22"/>
          <w:szCs w:val="22"/>
        </w:rPr>
      </w:pPr>
    </w:p>
    <w:p w14:paraId="421ECCB9" w14:textId="2E18E3E3" w:rsidR="00C247EA" w:rsidRPr="002A60EC" w:rsidRDefault="00C247EA" w:rsidP="002A60EC">
      <w:pPr>
        <w:spacing w:after="0"/>
        <w:jc w:val="both"/>
      </w:pPr>
      <w:r w:rsidRPr="002A60EC">
        <w:t xml:space="preserve">This contract is between </w:t>
      </w:r>
      <w:r w:rsidRPr="002A60EC">
        <w:rPr>
          <w:b/>
        </w:rPr>
        <w:t>Community Mental Health Partnership of Southeast Michigan (CMHPSM)</w:t>
      </w:r>
      <w:r w:rsidRPr="002A60EC">
        <w:t xml:space="preserve">, located at </w:t>
      </w:r>
      <w:r w:rsidR="00EF0BBA">
        <w:t>3005 Boardwalk Suite 200, Ann Arbor MI 48108</w:t>
      </w:r>
      <w:r w:rsidRPr="002A60EC">
        <w:t xml:space="preserve"> (hereinafter referred to as "PIHP</w:t>
      </w:r>
      <w:r w:rsidR="00215FDC" w:rsidRPr="002A60EC">
        <w:t>"), and</w:t>
      </w:r>
      <w:r w:rsidR="0014677B" w:rsidRPr="002A60EC">
        <w:t xml:space="preserve"> </w:t>
      </w:r>
      <w:r w:rsidR="0029485F" w:rsidRPr="002A60EC">
        <w:rPr>
          <w:b/>
        </w:rPr>
        <w:t>&lt;INSERT PROVIDER&gt;</w:t>
      </w:r>
      <w:r w:rsidRPr="002A60EC">
        <w:t>,</w:t>
      </w:r>
      <w:r w:rsidRPr="002A60EC">
        <w:rPr>
          <w:b/>
        </w:rPr>
        <w:t xml:space="preserve"> </w:t>
      </w:r>
      <w:r w:rsidRPr="002A60EC">
        <w:t>located at</w:t>
      </w:r>
      <w:r w:rsidR="004832D3" w:rsidRPr="002A60EC">
        <w:t xml:space="preserve"> </w:t>
      </w:r>
      <w:r w:rsidR="0029485F" w:rsidRPr="002A60EC">
        <w:t>&lt;PROVIDER ADDRESS&gt;</w:t>
      </w:r>
      <w:r w:rsidRPr="002A60EC">
        <w:rPr>
          <w:b/>
        </w:rPr>
        <w:t xml:space="preserve"> </w:t>
      </w:r>
      <w:r w:rsidRPr="002A60EC">
        <w:t>(hereinafter referred to as "CONTRACTOR").</w:t>
      </w:r>
    </w:p>
    <w:p w14:paraId="32A0B56B" w14:textId="77777777" w:rsidR="00C247EA" w:rsidRPr="002A60EC" w:rsidRDefault="00C247EA" w:rsidP="002A60EC">
      <w:pPr>
        <w:spacing w:after="0"/>
        <w:jc w:val="both"/>
      </w:pPr>
    </w:p>
    <w:p w14:paraId="5A5C860A" w14:textId="77777777" w:rsidR="00C247EA" w:rsidRPr="002A60EC" w:rsidRDefault="00C247EA" w:rsidP="002A60EC">
      <w:pPr>
        <w:pStyle w:val="Heading1"/>
        <w:spacing w:line="276" w:lineRule="auto"/>
        <w:rPr>
          <w:sz w:val="22"/>
          <w:szCs w:val="22"/>
        </w:rPr>
      </w:pPr>
      <w:bookmarkStart w:id="0" w:name="_Toc125109626"/>
      <w:r w:rsidRPr="002A60EC">
        <w:rPr>
          <w:sz w:val="22"/>
          <w:szCs w:val="22"/>
        </w:rPr>
        <w:t>ARTICLE I: CONTRACT AUTHORITY</w:t>
      </w:r>
      <w:bookmarkEnd w:id="0"/>
    </w:p>
    <w:p w14:paraId="2A8F0201" w14:textId="77777777" w:rsidR="00C247EA" w:rsidRPr="002A60EC" w:rsidRDefault="00C247EA" w:rsidP="002A60EC">
      <w:pPr>
        <w:keepNext/>
        <w:spacing w:after="0"/>
        <w:jc w:val="center"/>
        <w:outlineLvl w:val="0"/>
        <w:rPr>
          <w:b/>
          <w:bCs/>
          <w:color w:val="000000"/>
          <w:lang w:val="x-none" w:eastAsia="x-none"/>
        </w:rPr>
      </w:pPr>
    </w:p>
    <w:p w14:paraId="4B4CA812" w14:textId="03B172BE" w:rsidR="00C247EA" w:rsidRPr="002A60EC" w:rsidRDefault="00C247EA" w:rsidP="002A60EC">
      <w:pPr>
        <w:spacing w:after="0"/>
        <w:jc w:val="both"/>
      </w:pPr>
      <w:r w:rsidRPr="002A60EC">
        <w:t xml:space="preserve">This agreement is entered into pursuant to the authority granted by Act 258 of the Public Acts of 1974 (hereinafter referred to as the "Mental Health Code"), as amended.  This agreement is in accordance with the </w:t>
      </w:r>
      <w:r w:rsidR="00BB3687" w:rsidRPr="002A60EC">
        <w:t>MDHHS</w:t>
      </w:r>
      <w:r w:rsidRPr="002A60EC">
        <w:t xml:space="preserve">/PIHP Managed Specialty Supports and Services Concurrent 1915(b/c) Contract for Medicaid Funds entered into by </w:t>
      </w:r>
      <w:r w:rsidR="00BB3687" w:rsidRPr="002A60EC">
        <w:t>MDHHS</w:t>
      </w:r>
      <w:r w:rsidRPr="002A60EC">
        <w:t xml:space="preserve"> and the Community Mental Health Partnership of Southeast Michigan the Prepaid Inpatient Health Plan (PIHP) for Lenawee, Livingston, Monroe and Washtenaw Counties, designated as Region 6 by </w:t>
      </w:r>
      <w:r w:rsidR="00BB3687" w:rsidRPr="002A60EC">
        <w:t>MDHHS</w:t>
      </w:r>
      <w:r w:rsidRPr="002A60EC">
        <w:t xml:space="preserve">; and the contractual agreement with </w:t>
      </w:r>
      <w:r w:rsidR="002826E2">
        <w:t xml:space="preserve"> the </w:t>
      </w:r>
      <w:r w:rsidR="002826E2" w:rsidRPr="002826E2">
        <w:t>MDHHS Office of Substance Use, Gambling and Epidemiology</w:t>
      </w:r>
      <w:r w:rsidRPr="002A60EC">
        <w:t xml:space="preserve">; and the rules, regulations, and standards (hereinafter referred to as "Rules") adopted and promulgated by </w:t>
      </w:r>
      <w:r w:rsidR="00BB3687" w:rsidRPr="002A60EC">
        <w:t>MDHHS</w:t>
      </w:r>
      <w:r w:rsidRPr="002A60EC">
        <w:t>.  Said Acts, Contracts, and Rules shall govern in any area not specifically covered in this agreement.</w:t>
      </w:r>
    </w:p>
    <w:p w14:paraId="56D88DDC" w14:textId="77777777" w:rsidR="00C247EA" w:rsidRPr="002A60EC" w:rsidRDefault="00C247EA" w:rsidP="002A60EC">
      <w:pPr>
        <w:spacing w:after="0"/>
        <w:jc w:val="both"/>
      </w:pPr>
    </w:p>
    <w:p w14:paraId="4CC70A29" w14:textId="77777777" w:rsidR="00C247EA" w:rsidRPr="002A60EC" w:rsidRDefault="00C247EA" w:rsidP="002A60EC">
      <w:pPr>
        <w:pStyle w:val="Heading1"/>
        <w:spacing w:line="276" w:lineRule="auto"/>
        <w:rPr>
          <w:sz w:val="22"/>
          <w:szCs w:val="22"/>
        </w:rPr>
      </w:pPr>
      <w:bookmarkStart w:id="1" w:name="_Toc125109627"/>
      <w:r w:rsidRPr="002A60EC">
        <w:rPr>
          <w:sz w:val="22"/>
          <w:szCs w:val="22"/>
        </w:rPr>
        <w:t>ARTICLE II: DEFINITIONS / ACRONYMS</w:t>
      </w:r>
      <w:bookmarkEnd w:id="1"/>
    </w:p>
    <w:p w14:paraId="0ADDAD8D" w14:textId="77777777" w:rsidR="00C247EA" w:rsidRPr="002A60EC" w:rsidRDefault="00C247EA" w:rsidP="002A60EC">
      <w:pPr>
        <w:keepNext/>
        <w:spacing w:after="0"/>
        <w:jc w:val="center"/>
        <w:outlineLvl w:val="0"/>
        <w:rPr>
          <w:b/>
          <w:bCs/>
          <w:color w:val="000000"/>
          <w:lang w:val="x-none" w:eastAsia="x-none"/>
        </w:rPr>
      </w:pPr>
    </w:p>
    <w:p w14:paraId="66F7E544" w14:textId="43648495" w:rsidR="00A44414" w:rsidRDefault="00A44414" w:rsidP="002A60EC">
      <w:pPr>
        <w:spacing w:after="0"/>
        <w:jc w:val="both"/>
      </w:pPr>
      <w:r w:rsidRPr="002A60EC">
        <w:rPr>
          <w:b/>
          <w:u w:val="single"/>
        </w:rPr>
        <w:t>ARRA:</w:t>
      </w:r>
      <w:r w:rsidRPr="002A60EC">
        <w:t xml:space="preserve"> American Recovery and Reinvestment Act</w:t>
      </w:r>
    </w:p>
    <w:p w14:paraId="023F1C6D" w14:textId="77777777" w:rsidR="00D35387" w:rsidRPr="002A60EC" w:rsidRDefault="00D35387" w:rsidP="002A60EC">
      <w:pPr>
        <w:spacing w:after="0"/>
        <w:jc w:val="both"/>
      </w:pPr>
    </w:p>
    <w:p w14:paraId="4F234A3A" w14:textId="3253C4CC" w:rsidR="00A44414" w:rsidRDefault="00A44414" w:rsidP="002A60EC">
      <w:pPr>
        <w:spacing w:after="0"/>
        <w:jc w:val="both"/>
      </w:pPr>
      <w:r w:rsidRPr="002A60EC">
        <w:rPr>
          <w:b/>
          <w:u w:val="single"/>
        </w:rPr>
        <w:t>CFR:</w:t>
      </w:r>
      <w:r w:rsidRPr="002A60EC">
        <w:t xml:space="preserve"> Code of Federal Regulations</w:t>
      </w:r>
    </w:p>
    <w:p w14:paraId="52B19229" w14:textId="77777777" w:rsidR="00D35387" w:rsidRPr="002A60EC" w:rsidRDefault="00D35387" w:rsidP="002A60EC">
      <w:pPr>
        <w:spacing w:after="0"/>
        <w:jc w:val="both"/>
      </w:pPr>
    </w:p>
    <w:p w14:paraId="17E37BD3" w14:textId="764C6937" w:rsidR="00A44414" w:rsidRDefault="00A44414" w:rsidP="002A60EC">
      <w:pPr>
        <w:spacing w:after="0"/>
        <w:jc w:val="both"/>
      </w:pPr>
      <w:r w:rsidRPr="002A60EC">
        <w:rPr>
          <w:b/>
          <w:u w:val="single"/>
        </w:rPr>
        <w:t>Community Mental Health Partnership of Southeast Michigan (CMHPSM)</w:t>
      </w:r>
      <w:r w:rsidRPr="002A60EC">
        <w:rPr>
          <w:b/>
        </w:rPr>
        <w:t>:</w:t>
      </w:r>
      <w:r w:rsidRPr="002A60EC">
        <w:t xml:space="preserve"> The prepaid inpatient health plan for Mental Health and Substance Abuse services in the Counties of Lenawee, Livingston, Monroe, and Washtenaw.</w:t>
      </w:r>
    </w:p>
    <w:p w14:paraId="6C6D6C52" w14:textId="77777777" w:rsidR="00D35387" w:rsidRPr="002A60EC" w:rsidRDefault="00D35387" w:rsidP="002A60EC">
      <w:pPr>
        <w:spacing w:after="0"/>
        <w:jc w:val="both"/>
      </w:pPr>
    </w:p>
    <w:p w14:paraId="3279625A" w14:textId="5907411A" w:rsidR="00A44414" w:rsidRDefault="00A44414" w:rsidP="002A60EC">
      <w:pPr>
        <w:spacing w:after="0"/>
        <w:jc w:val="both"/>
      </w:pPr>
      <w:bookmarkStart w:id="2" w:name="_Hlk519682394"/>
      <w:r w:rsidRPr="002A60EC">
        <w:rPr>
          <w:b/>
          <w:u w:val="single"/>
        </w:rPr>
        <w:t>GAGAS:</w:t>
      </w:r>
      <w:r w:rsidRPr="002A60EC">
        <w:t xml:space="preserve"> Generally Accepted Government Auditing Standards</w:t>
      </w:r>
    </w:p>
    <w:p w14:paraId="065971CB" w14:textId="77777777" w:rsidR="00D35387" w:rsidRPr="002A60EC" w:rsidRDefault="00D35387" w:rsidP="002A60EC">
      <w:pPr>
        <w:spacing w:after="0"/>
        <w:jc w:val="both"/>
        <w:rPr>
          <w:b/>
          <w:u w:val="single"/>
        </w:rPr>
      </w:pPr>
    </w:p>
    <w:p w14:paraId="1CE36F38" w14:textId="0C7BA6B5" w:rsidR="00A44414" w:rsidRDefault="00A44414" w:rsidP="002A60EC">
      <w:pPr>
        <w:spacing w:after="0"/>
        <w:jc w:val="both"/>
      </w:pPr>
      <w:bookmarkStart w:id="3" w:name="_Hlk519682425"/>
      <w:bookmarkEnd w:id="2"/>
      <w:r w:rsidRPr="002A60EC">
        <w:rPr>
          <w:b/>
          <w:u w:val="single"/>
        </w:rPr>
        <w:t>OMB:</w:t>
      </w:r>
      <w:r w:rsidRPr="002A60EC">
        <w:t xml:space="preserve"> Office of Management and Budget</w:t>
      </w:r>
    </w:p>
    <w:p w14:paraId="7EB737DB" w14:textId="77777777" w:rsidR="00D35387" w:rsidRPr="002A60EC" w:rsidRDefault="00D35387" w:rsidP="002A60EC">
      <w:pPr>
        <w:spacing w:after="0"/>
        <w:jc w:val="both"/>
      </w:pPr>
    </w:p>
    <w:bookmarkEnd w:id="3"/>
    <w:p w14:paraId="3B8E51A0" w14:textId="35A2CEF6" w:rsidR="00A44414" w:rsidRDefault="00A44414" w:rsidP="002A60EC">
      <w:pPr>
        <w:spacing w:after="0"/>
        <w:jc w:val="both"/>
      </w:pPr>
      <w:r w:rsidRPr="002A60EC">
        <w:rPr>
          <w:b/>
          <w:u w:val="single"/>
        </w:rPr>
        <w:t>Prepaid Inpatient Health Plan</w:t>
      </w:r>
      <w:r w:rsidRPr="002A60EC">
        <w:t xml:space="preserve"> (</w:t>
      </w:r>
      <w:r w:rsidRPr="002A60EC">
        <w:rPr>
          <w:b/>
          <w:u w:val="single"/>
        </w:rPr>
        <w:t>PIHP)</w:t>
      </w:r>
      <w:r w:rsidRPr="002A60EC">
        <w:rPr>
          <w:b/>
        </w:rPr>
        <w:t xml:space="preserve">: </w:t>
      </w:r>
      <w:r w:rsidRPr="002A60EC">
        <w:t xml:space="preserve">a term contained in federal regulations from the Centers for Medicare &amp; Medicaid Services.  It means an entity that 1) provides medical services to enrollees under contract with the state Medicaid agency </w:t>
      </w:r>
      <w:proofErr w:type="gramStart"/>
      <w:r w:rsidRPr="002A60EC">
        <w:t>on the basis of</w:t>
      </w:r>
      <w:proofErr w:type="gramEnd"/>
      <w:r w:rsidRPr="002A60EC">
        <w:t xml:space="preserve"> prepaid capitation payments, 2) includes responsibility for arranging inpatient hospital care, and 3) does not have a comprehensive risk contract.</w:t>
      </w:r>
    </w:p>
    <w:p w14:paraId="41EA84D0" w14:textId="77777777" w:rsidR="00D35387" w:rsidRPr="002A60EC" w:rsidRDefault="00D35387" w:rsidP="002A60EC">
      <w:pPr>
        <w:spacing w:after="0"/>
        <w:jc w:val="both"/>
      </w:pPr>
    </w:p>
    <w:p w14:paraId="329D1356" w14:textId="41F7C71F" w:rsidR="00A44414" w:rsidRDefault="00A44414" w:rsidP="002A60EC">
      <w:pPr>
        <w:spacing w:after="0"/>
        <w:jc w:val="both"/>
      </w:pPr>
      <w:r w:rsidRPr="002A60EC">
        <w:rPr>
          <w:b/>
          <w:u w:val="single"/>
        </w:rPr>
        <w:t>SUD</w:t>
      </w:r>
      <w:r w:rsidRPr="002A60EC">
        <w:rPr>
          <w:b/>
        </w:rPr>
        <w:t>:</w:t>
      </w:r>
      <w:r w:rsidRPr="002A60EC">
        <w:t xml:space="preserve"> Substance Use Disorder</w:t>
      </w:r>
    </w:p>
    <w:p w14:paraId="599EC8E7" w14:textId="77777777" w:rsidR="00D35387" w:rsidRPr="002A60EC" w:rsidRDefault="00D35387" w:rsidP="002A60EC">
      <w:pPr>
        <w:spacing w:after="0"/>
        <w:jc w:val="both"/>
      </w:pPr>
    </w:p>
    <w:p w14:paraId="4EFB880F" w14:textId="77777777" w:rsidR="00A44414" w:rsidRPr="002A60EC" w:rsidRDefault="00A44414" w:rsidP="002A60EC">
      <w:pPr>
        <w:spacing w:after="0"/>
        <w:jc w:val="both"/>
      </w:pPr>
      <w:bookmarkStart w:id="4" w:name="_Hlk519682433"/>
      <w:r w:rsidRPr="002A60EC">
        <w:rPr>
          <w:b/>
          <w:u w:val="single"/>
        </w:rPr>
        <w:t>USC:</w:t>
      </w:r>
      <w:r w:rsidRPr="002A60EC">
        <w:t xml:space="preserve"> United States Code.</w:t>
      </w:r>
    </w:p>
    <w:p w14:paraId="34091FFF" w14:textId="77777777" w:rsidR="00C247EA" w:rsidRPr="002A60EC" w:rsidRDefault="00C247EA" w:rsidP="002A60EC">
      <w:pPr>
        <w:pStyle w:val="Heading1"/>
        <w:spacing w:line="276" w:lineRule="auto"/>
        <w:rPr>
          <w:sz w:val="22"/>
          <w:szCs w:val="22"/>
        </w:rPr>
      </w:pPr>
      <w:bookmarkStart w:id="5" w:name="_Toc370467483"/>
      <w:bookmarkStart w:id="6" w:name="_Toc371580796"/>
      <w:bookmarkStart w:id="7" w:name="_Toc125109628"/>
      <w:bookmarkEnd w:id="4"/>
      <w:r w:rsidRPr="002A60EC">
        <w:rPr>
          <w:sz w:val="22"/>
          <w:szCs w:val="22"/>
        </w:rPr>
        <w:lastRenderedPageBreak/>
        <w:t>ARTICLE III: POLICIES</w:t>
      </w:r>
      <w:bookmarkEnd w:id="5"/>
      <w:bookmarkEnd w:id="6"/>
      <w:bookmarkEnd w:id="7"/>
    </w:p>
    <w:p w14:paraId="5D1D53C6" w14:textId="77777777" w:rsidR="00C247EA" w:rsidRPr="002A60EC" w:rsidRDefault="00C247EA" w:rsidP="002A60EC">
      <w:pPr>
        <w:spacing w:after="0"/>
        <w:jc w:val="both"/>
      </w:pPr>
    </w:p>
    <w:p w14:paraId="4923C07A" w14:textId="301BFF2A" w:rsidR="00C247EA" w:rsidRPr="002A60EC" w:rsidRDefault="00C247EA" w:rsidP="002A60EC">
      <w:pPr>
        <w:spacing w:after="0"/>
        <w:jc w:val="both"/>
      </w:pPr>
      <w:r w:rsidRPr="002A60EC">
        <w:t xml:space="preserve">CONTRACTOR shall follow all </w:t>
      </w:r>
      <w:r w:rsidR="00476769">
        <w:t xml:space="preserve">applicable </w:t>
      </w:r>
      <w:r w:rsidR="00A44414" w:rsidRPr="002A60EC">
        <w:t>CMHPSM/</w:t>
      </w:r>
      <w:r w:rsidRPr="002A60EC">
        <w:t xml:space="preserve">PIHP policies and procedures that are applicable to </w:t>
      </w:r>
      <w:r w:rsidR="005E2284" w:rsidRPr="002A60EC">
        <w:t xml:space="preserve">Contractor’s </w:t>
      </w:r>
      <w:r w:rsidRPr="002A60EC">
        <w:t>service</w:t>
      </w:r>
      <w:r w:rsidR="005E2284" w:rsidRPr="002A60EC">
        <w:t>s under this Agreement</w:t>
      </w:r>
      <w:r w:rsidRPr="002A60EC">
        <w:t xml:space="preserve">. All </w:t>
      </w:r>
      <w:r w:rsidR="00A44414" w:rsidRPr="002A60EC">
        <w:t>CMHPSM/</w:t>
      </w:r>
      <w:r w:rsidRPr="002A60EC">
        <w:t>PIHP policies and procedures can be found at the Community Mental Health Partnership of Southeast Michigan website</w:t>
      </w:r>
      <w:r w:rsidR="00B21803">
        <w:t xml:space="preserve"> </w:t>
      </w:r>
      <w:bookmarkStart w:id="8" w:name="_Hlk150326652"/>
      <w:r w:rsidR="001D4467">
        <w:fldChar w:fldCharType="begin"/>
      </w:r>
      <w:r w:rsidR="001D4467">
        <w:instrText>HYPERLINK "https://www.cmhpsm.org/regional-policies"</w:instrText>
      </w:r>
      <w:r w:rsidR="001D4467">
        <w:fldChar w:fldCharType="separate"/>
      </w:r>
      <w:r w:rsidR="00B21803" w:rsidRPr="00BA3852">
        <w:rPr>
          <w:rStyle w:val="Hyperlink"/>
          <w:rFonts w:cs="Arial"/>
        </w:rPr>
        <w:t>https://www.cmhpsm.org/regional-policies</w:t>
      </w:r>
      <w:r w:rsidR="001D4467">
        <w:rPr>
          <w:rStyle w:val="Hyperlink"/>
          <w:rFonts w:cs="Arial"/>
        </w:rPr>
        <w:fldChar w:fldCharType="end"/>
      </w:r>
      <w:bookmarkEnd w:id="8"/>
      <w:r w:rsidR="00B21803">
        <w:t xml:space="preserve"> </w:t>
      </w:r>
      <w:r w:rsidRPr="002A60EC">
        <w:t>or can be obtained from the CMHPSM upon request.</w:t>
      </w:r>
    </w:p>
    <w:p w14:paraId="7B9BD139" w14:textId="77777777" w:rsidR="00C247EA" w:rsidRPr="002A60EC" w:rsidRDefault="00C247EA" w:rsidP="002A60EC">
      <w:pPr>
        <w:spacing w:after="0"/>
        <w:jc w:val="both"/>
      </w:pPr>
      <w:r w:rsidRPr="002A60EC">
        <w:t xml:space="preserve">  </w:t>
      </w:r>
    </w:p>
    <w:p w14:paraId="23B66DCC" w14:textId="77777777" w:rsidR="00C247EA" w:rsidRPr="002A60EC" w:rsidRDefault="00C247EA" w:rsidP="002A60EC">
      <w:pPr>
        <w:pStyle w:val="Heading1"/>
        <w:spacing w:line="276" w:lineRule="auto"/>
        <w:rPr>
          <w:sz w:val="22"/>
          <w:szCs w:val="22"/>
        </w:rPr>
      </w:pPr>
      <w:bookmarkStart w:id="9" w:name="_Toc370467484"/>
      <w:bookmarkStart w:id="10" w:name="_Toc371580797"/>
      <w:bookmarkStart w:id="11" w:name="_Toc125109629"/>
      <w:r w:rsidRPr="002A60EC">
        <w:rPr>
          <w:sz w:val="22"/>
          <w:szCs w:val="22"/>
        </w:rPr>
        <w:t>ARTICLE IV: TERM</w:t>
      </w:r>
      <w:bookmarkEnd w:id="9"/>
      <w:bookmarkEnd w:id="10"/>
      <w:bookmarkEnd w:id="11"/>
    </w:p>
    <w:p w14:paraId="289EE8C7" w14:textId="77777777" w:rsidR="00C247EA" w:rsidRPr="002A60EC" w:rsidRDefault="00C247EA" w:rsidP="002A60EC">
      <w:pPr>
        <w:keepNext/>
        <w:spacing w:after="0"/>
        <w:jc w:val="center"/>
        <w:outlineLvl w:val="0"/>
        <w:rPr>
          <w:b/>
          <w:bCs/>
          <w:color w:val="000000"/>
          <w:lang w:val="x-none" w:eastAsia="x-none"/>
        </w:rPr>
      </w:pPr>
    </w:p>
    <w:p w14:paraId="7354E093" w14:textId="0DEF6E72" w:rsidR="00C247EA" w:rsidRPr="002A60EC" w:rsidRDefault="00C247EA" w:rsidP="002A60EC">
      <w:pPr>
        <w:spacing w:after="0"/>
        <w:jc w:val="both"/>
      </w:pPr>
      <w:r w:rsidRPr="002A60EC">
        <w:t xml:space="preserve">This Contract shall be in effect from </w:t>
      </w:r>
      <w:r w:rsidR="00D35387" w:rsidRPr="0073330A">
        <w:rPr>
          <w:b/>
          <w:bCs/>
        </w:rPr>
        <w:t xml:space="preserve">October 1, </w:t>
      </w:r>
      <w:proofErr w:type="gramStart"/>
      <w:r w:rsidR="00D35387" w:rsidRPr="0073330A">
        <w:rPr>
          <w:b/>
          <w:bCs/>
        </w:rPr>
        <w:t>202</w:t>
      </w:r>
      <w:r w:rsidR="001E4357">
        <w:rPr>
          <w:b/>
          <w:bCs/>
        </w:rPr>
        <w:t>3</w:t>
      </w:r>
      <w:proofErr w:type="gramEnd"/>
      <w:r w:rsidR="002826E2">
        <w:rPr>
          <w:b/>
          <w:bCs/>
        </w:rPr>
        <w:t xml:space="preserve"> </w:t>
      </w:r>
      <w:r w:rsidRPr="002A60EC">
        <w:t xml:space="preserve">to </w:t>
      </w:r>
      <w:r w:rsidR="00D35387" w:rsidRPr="0073330A">
        <w:rPr>
          <w:b/>
          <w:bCs/>
        </w:rPr>
        <w:t>September 30</w:t>
      </w:r>
      <w:r w:rsidR="00D35387">
        <w:rPr>
          <w:b/>
          <w:bCs/>
        </w:rPr>
        <w:t>,</w:t>
      </w:r>
      <w:r w:rsidR="00D35387" w:rsidRPr="0073330A">
        <w:rPr>
          <w:b/>
          <w:bCs/>
        </w:rPr>
        <w:t xml:space="preserve"> 202</w:t>
      </w:r>
      <w:r w:rsidR="001E4357">
        <w:rPr>
          <w:b/>
          <w:bCs/>
        </w:rPr>
        <w:t>4</w:t>
      </w:r>
      <w:r w:rsidR="00D35387">
        <w:t xml:space="preserve"> </w:t>
      </w:r>
      <w:r w:rsidRPr="002A60EC">
        <w:t>inclusive, unless terminated as follows.</w:t>
      </w:r>
    </w:p>
    <w:p w14:paraId="1A384FC8" w14:textId="77777777" w:rsidR="00C247EA" w:rsidRPr="002A60EC" w:rsidRDefault="00C247EA" w:rsidP="002A60EC">
      <w:pPr>
        <w:spacing w:after="0"/>
        <w:jc w:val="both"/>
      </w:pPr>
    </w:p>
    <w:p w14:paraId="7D59602D" w14:textId="77777777" w:rsidR="00C247EA" w:rsidRPr="002A60EC" w:rsidRDefault="00C247EA" w:rsidP="002A60EC">
      <w:pPr>
        <w:pStyle w:val="Heading1"/>
        <w:spacing w:line="276" w:lineRule="auto"/>
        <w:rPr>
          <w:sz w:val="22"/>
          <w:szCs w:val="22"/>
        </w:rPr>
      </w:pPr>
      <w:bookmarkStart w:id="12" w:name="_Toc370467485"/>
      <w:bookmarkStart w:id="13" w:name="_Toc371580798"/>
      <w:bookmarkStart w:id="14" w:name="_Toc125109630"/>
      <w:r w:rsidRPr="002A60EC">
        <w:rPr>
          <w:sz w:val="22"/>
          <w:szCs w:val="22"/>
        </w:rPr>
        <w:t>ARTICLE V: TERMINATION</w:t>
      </w:r>
      <w:bookmarkEnd w:id="12"/>
      <w:bookmarkEnd w:id="13"/>
      <w:bookmarkEnd w:id="14"/>
    </w:p>
    <w:p w14:paraId="68CBAB36" w14:textId="77777777" w:rsidR="00C247EA" w:rsidRPr="002A60EC" w:rsidRDefault="00C247EA" w:rsidP="002A60EC">
      <w:pPr>
        <w:keepNext/>
        <w:spacing w:after="0"/>
        <w:jc w:val="center"/>
        <w:outlineLvl w:val="0"/>
        <w:rPr>
          <w:b/>
          <w:bCs/>
          <w:color w:val="000000"/>
          <w:lang w:val="x-none" w:eastAsia="x-none"/>
        </w:rPr>
      </w:pPr>
    </w:p>
    <w:p w14:paraId="68742309" w14:textId="77777777" w:rsidR="00C247EA" w:rsidRPr="002A60EC" w:rsidRDefault="00C247EA" w:rsidP="002A60EC">
      <w:pPr>
        <w:pStyle w:val="Heading3"/>
        <w:spacing w:line="276" w:lineRule="auto"/>
        <w:rPr>
          <w:sz w:val="22"/>
          <w:szCs w:val="22"/>
        </w:rPr>
      </w:pPr>
      <w:bookmarkStart w:id="15" w:name="_Toc370467486"/>
      <w:bookmarkStart w:id="16" w:name="_Toc371580799"/>
      <w:bookmarkStart w:id="17" w:name="_Toc125109631"/>
      <w:r w:rsidRPr="002A60EC">
        <w:rPr>
          <w:sz w:val="22"/>
          <w:szCs w:val="22"/>
        </w:rPr>
        <w:t>TERMINATION WITHOUT CAUSE:</w:t>
      </w:r>
      <w:bookmarkEnd w:id="15"/>
      <w:bookmarkEnd w:id="16"/>
      <w:bookmarkEnd w:id="17"/>
    </w:p>
    <w:p w14:paraId="4A710A1A" w14:textId="77777777" w:rsidR="00C247EA" w:rsidRPr="002A60EC" w:rsidRDefault="00C247EA" w:rsidP="002A60EC">
      <w:pPr>
        <w:keepNext/>
        <w:spacing w:after="0"/>
        <w:outlineLvl w:val="2"/>
        <w:rPr>
          <w:b/>
          <w:bCs/>
          <w:smallCaps/>
          <w:color w:val="000000"/>
          <w:lang w:val="x-none" w:eastAsia="x-none"/>
        </w:rPr>
      </w:pPr>
    </w:p>
    <w:p w14:paraId="4BA9A82C" w14:textId="51261024" w:rsidR="00C247EA" w:rsidRPr="002A60EC" w:rsidRDefault="00A44414" w:rsidP="002A60EC">
      <w:pPr>
        <w:spacing w:after="0"/>
        <w:jc w:val="both"/>
      </w:pPr>
      <w:r w:rsidRPr="002A60EC">
        <w:t>Either party may terminate this Contract by providing the other party with at least sixty (60) calendar day’s prior written notification. When requested by either party, the sixty (60) day notification period begins when the party being notified receives written notification from the notifying party. The party being notified will acknowledge receipt of such written notification from the notifying party within one (1) business day.</w:t>
      </w:r>
    </w:p>
    <w:p w14:paraId="3C460939" w14:textId="77777777" w:rsidR="00A44414" w:rsidRPr="002A60EC" w:rsidRDefault="00A44414" w:rsidP="002A60EC">
      <w:pPr>
        <w:spacing w:after="0"/>
        <w:jc w:val="both"/>
      </w:pPr>
    </w:p>
    <w:p w14:paraId="46A574BA" w14:textId="77777777" w:rsidR="00C247EA" w:rsidRPr="002A60EC" w:rsidRDefault="00C247EA" w:rsidP="002A60EC">
      <w:pPr>
        <w:pStyle w:val="Heading3"/>
        <w:spacing w:line="276" w:lineRule="auto"/>
        <w:rPr>
          <w:sz w:val="22"/>
          <w:szCs w:val="22"/>
        </w:rPr>
      </w:pPr>
      <w:bookmarkStart w:id="18" w:name="_Toc370467487"/>
      <w:bookmarkStart w:id="19" w:name="_Toc371580800"/>
      <w:bookmarkStart w:id="20" w:name="_Toc125109632"/>
      <w:r w:rsidRPr="002A60EC">
        <w:rPr>
          <w:sz w:val="22"/>
          <w:szCs w:val="22"/>
        </w:rPr>
        <w:t>TERMINATION WITH CAUSE:</w:t>
      </w:r>
      <w:bookmarkEnd w:id="18"/>
      <w:bookmarkEnd w:id="19"/>
      <w:bookmarkEnd w:id="20"/>
    </w:p>
    <w:p w14:paraId="547BEE1E" w14:textId="77777777" w:rsidR="00C247EA" w:rsidRPr="002A60EC" w:rsidRDefault="00C247EA" w:rsidP="002A60EC">
      <w:pPr>
        <w:keepNext/>
        <w:spacing w:after="0"/>
        <w:outlineLvl w:val="2"/>
        <w:rPr>
          <w:b/>
          <w:bCs/>
          <w:smallCaps/>
          <w:color w:val="000000"/>
          <w:lang w:val="x-none" w:eastAsia="x-none"/>
        </w:rPr>
      </w:pPr>
    </w:p>
    <w:p w14:paraId="316AD9FA" w14:textId="5D4752B2" w:rsidR="00C247EA" w:rsidRPr="002A60EC" w:rsidRDefault="00C247EA" w:rsidP="002A60EC">
      <w:pPr>
        <w:spacing w:after="0"/>
        <w:jc w:val="both"/>
      </w:pPr>
      <w:r w:rsidRPr="002A60EC">
        <w:t xml:space="preserve">This Contract may be terminated, suspended, denied, revoked, or canceled by </w:t>
      </w:r>
      <w:r w:rsidR="00C96B5E" w:rsidRPr="002A60EC">
        <w:t xml:space="preserve">the </w:t>
      </w:r>
      <w:r w:rsidRPr="002A60EC">
        <w:t>PIHP with thirty (30) calendar days prior written notification in the event that CONTRACTOR fails to supply any of the services or any of the records, reports, or accounts required by this Contract within ten (10) calendar days, or other agreed upon deadline after the due date, or if CONTRACTOR violates or fails to fulfill the terms of a corrective action plan submitted to the PIHP. Such termination shall not relieve either party of any obligations incurred prior to effective date of such termination. The prior notification period may be extended to greater than thirty (30) days only by mutual agreement of the parties.</w:t>
      </w:r>
    </w:p>
    <w:p w14:paraId="6B3926EE" w14:textId="77777777" w:rsidR="00C247EA" w:rsidRPr="002A60EC" w:rsidRDefault="00C247EA" w:rsidP="002A60EC">
      <w:pPr>
        <w:spacing w:after="0"/>
        <w:jc w:val="both"/>
      </w:pPr>
    </w:p>
    <w:p w14:paraId="0A9773DF" w14:textId="77777777" w:rsidR="00C247EA" w:rsidRPr="002A60EC" w:rsidRDefault="00C247EA" w:rsidP="002A60EC">
      <w:pPr>
        <w:pStyle w:val="Heading3"/>
        <w:spacing w:line="276" w:lineRule="auto"/>
        <w:rPr>
          <w:sz w:val="22"/>
          <w:szCs w:val="22"/>
        </w:rPr>
      </w:pPr>
      <w:bookmarkStart w:id="21" w:name="_Toc370467488"/>
      <w:bookmarkStart w:id="22" w:name="_Toc371580801"/>
      <w:bookmarkStart w:id="23" w:name="_Toc125109633"/>
      <w:r w:rsidRPr="002A60EC">
        <w:rPr>
          <w:sz w:val="22"/>
          <w:szCs w:val="22"/>
        </w:rPr>
        <w:t>TERMINATION DUE TO INSUFFICIENT FUNDING:</w:t>
      </w:r>
      <w:bookmarkEnd w:id="21"/>
      <w:bookmarkEnd w:id="22"/>
      <w:bookmarkEnd w:id="23"/>
    </w:p>
    <w:p w14:paraId="6F44EBC7" w14:textId="77777777" w:rsidR="00C247EA" w:rsidRPr="002A60EC" w:rsidRDefault="00C247EA" w:rsidP="002A60EC">
      <w:pPr>
        <w:spacing w:after="0"/>
        <w:jc w:val="both"/>
      </w:pPr>
    </w:p>
    <w:p w14:paraId="42163338" w14:textId="77777777" w:rsidR="00C247EA" w:rsidRPr="002A60EC" w:rsidRDefault="00C247EA" w:rsidP="002A60EC">
      <w:pPr>
        <w:spacing w:after="0"/>
        <w:jc w:val="both"/>
      </w:pPr>
      <w:r w:rsidRPr="002A60EC">
        <w:rPr>
          <w:spacing w:val="2"/>
        </w:rPr>
        <w:t>T</w:t>
      </w:r>
      <w:r w:rsidRPr="002A60EC">
        <w:rPr>
          <w:spacing w:val="-3"/>
        </w:rPr>
        <w:t>h</w:t>
      </w:r>
      <w:r w:rsidRPr="002A60EC">
        <w:rPr>
          <w:spacing w:val="-1"/>
        </w:rPr>
        <w:t>i</w:t>
      </w:r>
      <w:r w:rsidRPr="002A60EC">
        <w:t>s</w:t>
      </w:r>
      <w:r w:rsidRPr="002A60EC">
        <w:rPr>
          <w:spacing w:val="11"/>
        </w:rPr>
        <w:t xml:space="preserve"> </w:t>
      </w:r>
      <w:r w:rsidRPr="002A60EC">
        <w:t>co</w:t>
      </w:r>
      <w:r w:rsidRPr="002A60EC">
        <w:rPr>
          <w:spacing w:val="-1"/>
        </w:rPr>
        <w:t>n</w:t>
      </w:r>
      <w:r w:rsidRPr="002A60EC">
        <w:rPr>
          <w:spacing w:val="1"/>
        </w:rPr>
        <w:t>tr</w:t>
      </w:r>
      <w:r w:rsidRPr="002A60EC">
        <w:t>act</w:t>
      </w:r>
      <w:r w:rsidRPr="002A60EC">
        <w:rPr>
          <w:spacing w:val="11"/>
        </w:rPr>
        <w:t xml:space="preserve"> </w:t>
      </w:r>
      <w:r w:rsidRPr="002A60EC">
        <w:t>o</w:t>
      </w:r>
      <w:r w:rsidRPr="002A60EC">
        <w:rPr>
          <w:spacing w:val="-1"/>
        </w:rPr>
        <w:t>bl</w:t>
      </w:r>
      <w:r w:rsidRPr="002A60EC">
        <w:rPr>
          <w:spacing w:val="-3"/>
        </w:rPr>
        <w:t>i</w:t>
      </w:r>
      <w:r w:rsidRPr="002A60EC">
        <w:rPr>
          <w:spacing w:val="2"/>
        </w:rPr>
        <w:t>g</w:t>
      </w:r>
      <w:r w:rsidRPr="002A60EC">
        <w:t>ati</w:t>
      </w:r>
      <w:r w:rsidRPr="002A60EC">
        <w:rPr>
          <w:spacing w:val="-1"/>
        </w:rPr>
        <w:t>o</w:t>
      </w:r>
      <w:r w:rsidRPr="002A60EC">
        <w:t>n</w:t>
      </w:r>
      <w:r w:rsidRPr="002A60EC">
        <w:rPr>
          <w:spacing w:val="10"/>
        </w:rPr>
        <w:t xml:space="preserve"> </w:t>
      </w:r>
      <w:r w:rsidRPr="002A60EC">
        <w:rPr>
          <w:spacing w:val="-1"/>
        </w:rPr>
        <w:t>i</w:t>
      </w:r>
      <w:r w:rsidRPr="002A60EC">
        <w:t>s</w:t>
      </w:r>
      <w:r w:rsidRPr="002A60EC">
        <w:rPr>
          <w:spacing w:val="11"/>
        </w:rPr>
        <w:t xml:space="preserve"> </w:t>
      </w:r>
      <w:r w:rsidRPr="002A60EC">
        <w:t>su</w:t>
      </w:r>
      <w:r w:rsidRPr="002A60EC">
        <w:rPr>
          <w:spacing w:val="-1"/>
        </w:rPr>
        <w:t>b</w:t>
      </w:r>
      <w:r w:rsidRPr="002A60EC">
        <w:rPr>
          <w:spacing w:val="1"/>
        </w:rPr>
        <w:t>j</w:t>
      </w:r>
      <w:r w:rsidRPr="002A60EC">
        <w:t>ect</w:t>
      </w:r>
      <w:r w:rsidRPr="002A60EC">
        <w:rPr>
          <w:spacing w:val="9"/>
        </w:rPr>
        <w:t xml:space="preserve"> </w:t>
      </w:r>
      <w:r w:rsidRPr="002A60EC">
        <w:rPr>
          <w:spacing w:val="1"/>
        </w:rPr>
        <w:t>t</w:t>
      </w:r>
      <w:r w:rsidRPr="002A60EC">
        <w:t>o</w:t>
      </w:r>
      <w:r w:rsidRPr="002A60EC">
        <w:rPr>
          <w:spacing w:val="10"/>
        </w:rPr>
        <w:t xml:space="preserve"> </w:t>
      </w:r>
      <w:r w:rsidRPr="002A60EC">
        <w:rPr>
          <w:spacing w:val="1"/>
        </w:rPr>
        <w:t>t</w:t>
      </w:r>
      <w:r w:rsidRPr="002A60EC">
        <w:t>he</w:t>
      </w:r>
      <w:r w:rsidRPr="002A60EC">
        <w:rPr>
          <w:spacing w:val="10"/>
        </w:rPr>
        <w:t xml:space="preserve"> </w:t>
      </w:r>
      <w:r w:rsidRPr="002A60EC">
        <w:t>a</w:t>
      </w:r>
      <w:r w:rsidRPr="002A60EC">
        <w:rPr>
          <w:spacing w:val="-3"/>
        </w:rPr>
        <w:t>v</w:t>
      </w:r>
      <w:r w:rsidRPr="002A60EC">
        <w:t>a</w:t>
      </w:r>
      <w:r w:rsidRPr="002A60EC">
        <w:rPr>
          <w:spacing w:val="-1"/>
        </w:rPr>
        <w:t>il</w:t>
      </w:r>
      <w:r w:rsidRPr="002A60EC">
        <w:t>a</w:t>
      </w:r>
      <w:r w:rsidRPr="002A60EC">
        <w:rPr>
          <w:spacing w:val="-1"/>
        </w:rPr>
        <w:t>b</w:t>
      </w:r>
      <w:r w:rsidRPr="002A60EC">
        <w:rPr>
          <w:spacing w:val="1"/>
        </w:rPr>
        <w:t>i</w:t>
      </w:r>
      <w:r w:rsidRPr="002A60EC">
        <w:rPr>
          <w:spacing w:val="-1"/>
        </w:rPr>
        <w:t>li</w:t>
      </w:r>
      <w:r w:rsidRPr="002A60EC">
        <w:rPr>
          <w:spacing w:val="1"/>
        </w:rPr>
        <w:t>t</w:t>
      </w:r>
      <w:r w:rsidRPr="002A60EC">
        <w:t xml:space="preserve">y </w:t>
      </w:r>
      <w:r w:rsidRPr="002A60EC">
        <w:rPr>
          <w:spacing w:val="-3"/>
        </w:rPr>
        <w:t>o</w:t>
      </w:r>
      <w:r w:rsidRPr="002A60EC">
        <w:t>f</w:t>
      </w:r>
      <w:r w:rsidRPr="002A60EC">
        <w:rPr>
          <w:spacing w:val="4"/>
        </w:rPr>
        <w:t xml:space="preserve"> </w:t>
      </w:r>
      <w:r w:rsidRPr="002A60EC">
        <w:rPr>
          <w:spacing w:val="3"/>
        </w:rPr>
        <w:t>f</w:t>
      </w:r>
      <w:r w:rsidRPr="002A60EC">
        <w:t>u</w:t>
      </w:r>
      <w:r w:rsidRPr="002A60EC">
        <w:rPr>
          <w:spacing w:val="-1"/>
        </w:rPr>
        <w:t>n</w:t>
      </w:r>
      <w:r w:rsidRPr="002A60EC">
        <w:t>ds</w:t>
      </w:r>
      <w:r w:rsidRPr="002A60EC">
        <w:rPr>
          <w:spacing w:val="2"/>
        </w:rPr>
        <w:t xml:space="preserve"> </w:t>
      </w:r>
      <w:proofErr w:type="gramStart"/>
      <w:r w:rsidRPr="002A60EC">
        <w:t>a</w:t>
      </w:r>
      <w:r w:rsidRPr="002A60EC">
        <w:rPr>
          <w:spacing w:val="-3"/>
        </w:rPr>
        <w:t>c</w:t>
      </w:r>
      <w:r w:rsidRPr="002A60EC">
        <w:rPr>
          <w:spacing w:val="1"/>
        </w:rPr>
        <w:t>t</w:t>
      </w:r>
      <w:r w:rsidRPr="002A60EC">
        <w:t>u</w:t>
      </w:r>
      <w:r w:rsidRPr="002A60EC">
        <w:rPr>
          <w:spacing w:val="-1"/>
        </w:rPr>
        <w:t>all</w:t>
      </w:r>
      <w:r w:rsidRPr="002A60EC">
        <w:t>y a</w:t>
      </w:r>
      <w:r w:rsidRPr="002A60EC">
        <w:rPr>
          <w:spacing w:val="-1"/>
        </w:rPr>
        <w:t>p</w:t>
      </w:r>
      <w:r w:rsidRPr="002A60EC">
        <w:t>pr</w:t>
      </w:r>
      <w:r w:rsidRPr="002A60EC">
        <w:rPr>
          <w:spacing w:val="2"/>
        </w:rPr>
        <w:t>o</w:t>
      </w:r>
      <w:r w:rsidRPr="002A60EC">
        <w:t>pri</w:t>
      </w:r>
      <w:r w:rsidRPr="002A60EC">
        <w:rPr>
          <w:spacing w:val="-1"/>
        </w:rPr>
        <w:t>a</w:t>
      </w:r>
      <w:r w:rsidRPr="002A60EC">
        <w:rPr>
          <w:spacing w:val="1"/>
        </w:rPr>
        <w:t>t</w:t>
      </w:r>
      <w:r w:rsidRPr="002A60EC">
        <w:t>ed</w:t>
      </w:r>
      <w:proofErr w:type="gramEnd"/>
      <w:r w:rsidRPr="002A60EC">
        <w:rPr>
          <w:spacing w:val="2"/>
        </w:rPr>
        <w:t xml:space="preserve"> </w:t>
      </w:r>
      <w:r w:rsidRPr="002A60EC">
        <w:t xml:space="preserve">by </w:t>
      </w:r>
      <w:r w:rsidRPr="002A60EC">
        <w:rPr>
          <w:spacing w:val="4"/>
        </w:rPr>
        <w:t>t</w:t>
      </w:r>
      <w:r w:rsidRPr="002A60EC">
        <w:t>he</w:t>
      </w:r>
      <w:r w:rsidRPr="002A60EC">
        <w:rPr>
          <w:spacing w:val="2"/>
        </w:rPr>
        <w:t xml:space="preserve"> </w:t>
      </w:r>
      <w:r w:rsidRPr="002A60EC">
        <w:rPr>
          <w:spacing w:val="-1"/>
        </w:rPr>
        <w:t>l</w:t>
      </w:r>
      <w:r w:rsidRPr="002A60EC">
        <w:t>e</w:t>
      </w:r>
      <w:r w:rsidRPr="002A60EC">
        <w:rPr>
          <w:spacing w:val="2"/>
        </w:rPr>
        <w:t>g</w:t>
      </w:r>
      <w:r w:rsidRPr="002A60EC">
        <w:rPr>
          <w:spacing w:val="-1"/>
        </w:rPr>
        <w:t>i</w:t>
      </w:r>
      <w:r w:rsidRPr="002A60EC">
        <w:t>s</w:t>
      </w:r>
      <w:r w:rsidRPr="002A60EC">
        <w:rPr>
          <w:spacing w:val="-1"/>
        </w:rPr>
        <w:t>l</w:t>
      </w:r>
      <w:r w:rsidRPr="002A60EC">
        <w:t>atu</w:t>
      </w:r>
      <w:r w:rsidRPr="002A60EC">
        <w:rPr>
          <w:spacing w:val="-1"/>
        </w:rPr>
        <w:t>r</w:t>
      </w:r>
      <w:r w:rsidRPr="002A60EC">
        <w:t>e</w:t>
      </w:r>
      <w:r w:rsidRPr="002A60EC">
        <w:rPr>
          <w:spacing w:val="2"/>
        </w:rPr>
        <w:t xml:space="preserve"> </w:t>
      </w:r>
      <w:r w:rsidRPr="002A60EC">
        <w:rPr>
          <w:spacing w:val="3"/>
        </w:rPr>
        <w:t>f</w:t>
      </w:r>
      <w:r w:rsidRPr="002A60EC">
        <w:rPr>
          <w:spacing w:val="-3"/>
        </w:rPr>
        <w:t>o</w:t>
      </w:r>
      <w:r w:rsidRPr="002A60EC">
        <w:t>r</w:t>
      </w:r>
      <w:r w:rsidRPr="002A60EC">
        <w:rPr>
          <w:spacing w:val="4"/>
        </w:rPr>
        <w:t xml:space="preserve"> </w:t>
      </w:r>
      <w:r w:rsidRPr="002A60EC">
        <w:t>s</w:t>
      </w:r>
      <w:r w:rsidRPr="002A60EC">
        <w:rPr>
          <w:spacing w:val="2"/>
        </w:rPr>
        <w:t>u</w:t>
      </w:r>
      <w:r w:rsidRPr="002A60EC">
        <w:t>ch</w:t>
      </w:r>
      <w:r w:rsidRPr="002A60EC">
        <w:rPr>
          <w:spacing w:val="2"/>
        </w:rPr>
        <w:t xml:space="preserve"> </w:t>
      </w:r>
      <w:r w:rsidRPr="002A60EC">
        <w:t>p</w:t>
      </w:r>
      <w:r w:rsidRPr="002A60EC">
        <w:rPr>
          <w:spacing w:val="-1"/>
        </w:rPr>
        <w:t>u</w:t>
      </w:r>
      <w:r w:rsidRPr="002A60EC">
        <w:rPr>
          <w:spacing w:val="1"/>
        </w:rPr>
        <w:t>r</w:t>
      </w:r>
      <w:r w:rsidRPr="002A60EC">
        <w:t>p</w:t>
      </w:r>
      <w:r w:rsidRPr="002A60EC">
        <w:rPr>
          <w:spacing w:val="-3"/>
        </w:rPr>
        <w:t>o</w:t>
      </w:r>
      <w:r w:rsidRPr="002A60EC">
        <w:t>se</w:t>
      </w:r>
      <w:r w:rsidRPr="002A60EC">
        <w:rPr>
          <w:spacing w:val="2"/>
        </w:rPr>
        <w:t xml:space="preserve"> </w:t>
      </w:r>
      <w:r w:rsidRPr="002A60EC">
        <w:t>a</w:t>
      </w:r>
      <w:r w:rsidRPr="002A60EC">
        <w:rPr>
          <w:spacing w:val="-1"/>
        </w:rPr>
        <w:t>n</w:t>
      </w:r>
      <w:r w:rsidRPr="002A60EC">
        <w:t>d</w:t>
      </w:r>
      <w:r w:rsidRPr="002A60EC">
        <w:rPr>
          <w:spacing w:val="2"/>
        </w:rPr>
        <w:t xml:space="preserve"> </w:t>
      </w:r>
      <w:r w:rsidRPr="002A60EC">
        <w:rPr>
          <w:spacing w:val="-1"/>
        </w:rPr>
        <w:t>i</w:t>
      </w:r>
      <w:r w:rsidRPr="002A60EC">
        <w:t>s</w:t>
      </w:r>
      <w:r w:rsidRPr="002A60EC">
        <w:rPr>
          <w:spacing w:val="4"/>
        </w:rPr>
        <w:t xml:space="preserve"> </w:t>
      </w:r>
      <w:r w:rsidRPr="002A60EC">
        <w:t>co</w:t>
      </w:r>
      <w:r w:rsidRPr="002A60EC">
        <w:rPr>
          <w:spacing w:val="-1"/>
        </w:rPr>
        <w:t>n</w:t>
      </w:r>
      <w:r w:rsidRPr="002A60EC">
        <w:rPr>
          <w:spacing w:val="1"/>
        </w:rPr>
        <w:t>t</w:t>
      </w:r>
      <w:r w:rsidRPr="002A60EC">
        <w:rPr>
          <w:spacing w:val="-1"/>
        </w:rPr>
        <w:t>i</w:t>
      </w:r>
      <w:r w:rsidRPr="002A60EC">
        <w:t>n</w:t>
      </w:r>
      <w:r w:rsidRPr="002A60EC">
        <w:rPr>
          <w:spacing w:val="2"/>
        </w:rPr>
        <w:t>g</w:t>
      </w:r>
      <w:r w:rsidRPr="002A60EC">
        <w:t>e</w:t>
      </w:r>
      <w:r w:rsidRPr="002A60EC">
        <w:rPr>
          <w:spacing w:val="-1"/>
        </w:rPr>
        <w:t>n</w:t>
      </w:r>
      <w:r w:rsidRPr="002A60EC">
        <w:t>t</w:t>
      </w:r>
      <w:r w:rsidRPr="002A60EC">
        <w:rPr>
          <w:spacing w:val="4"/>
        </w:rPr>
        <w:t xml:space="preserve"> </w:t>
      </w:r>
      <w:r w:rsidRPr="002A60EC">
        <w:t>u</w:t>
      </w:r>
      <w:r w:rsidRPr="002A60EC">
        <w:rPr>
          <w:spacing w:val="-1"/>
        </w:rPr>
        <w:t>p</w:t>
      </w:r>
      <w:r w:rsidRPr="002A60EC">
        <w:t xml:space="preserve">on </w:t>
      </w:r>
      <w:r w:rsidRPr="002A60EC">
        <w:rPr>
          <w:spacing w:val="1"/>
        </w:rPr>
        <w:t>t</w:t>
      </w:r>
      <w:r w:rsidRPr="002A60EC">
        <w:rPr>
          <w:spacing w:val="-3"/>
        </w:rPr>
        <w:t>h</w:t>
      </w:r>
      <w:r w:rsidRPr="002A60EC">
        <w:t>e a</w:t>
      </w:r>
      <w:r w:rsidRPr="002A60EC">
        <w:rPr>
          <w:spacing w:val="-1"/>
        </w:rPr>
        <w:t>ll</w:t>
      </w:r>
      <w:r w:rsidRPr="002A60EC">
        <w:t>oc</w:t>
      </w:r>
      <w:r w:rsidRPr="002A60EC">
        <w:rPr>
          <w:spacing w:val="-1"/>
        </w:rPr>
        <w:t>a</w:t>
      </w:r>
      <w:r w:rsidRPr="002A60EC">
        <w:rPr>
          <w:spacing w:val="1"/>
        </w:rPr>
        <w:t>t</w:t>
      </w:r>
      <w:r w:rsidRPr="002A60EC">
        <w:rPr>
          <w:spacing w:val="-1"/>
        </w:rPr>
        <w:t>i</w:t>
      </w:r>
      <w:r w:rsidRPr="002A60EC">
        <w:t>on</w:t>
      </w:r>
      <w:r w:rsidRPr="002A60EC">
        <w:rPr>
          <w:spacing w:val="55"/>
        </w:rPr>
        <w:t xml:space="preserve"> </w:t>
      </w:r>
      <w:r w:rsidRPr="002A60EC">
        <w:t>of</w:t>
      </w:r>
      <w:r w:rsidRPr="002A60EC">
        <w:rPr>
          <w:spacing w:val="59"/>
        </w:rPr>
        <w:t xml:space="preserve"> </w:t>
      </w:r>
      <w:r w:rsidRPr="002A60EC">
        <w:t>such</w:t>
      </w:r>
      <w:r w:rsidRPr="002A60EC">
        <w:rPr>
          <w:spacing w:val="53"/>
        </w:rPr>
        <w:t xml:space="preserve"> </w:t>
      </w:r>
      <w:r w:rsidRPr="002A60EC">
        <w:rPr>
          <w:spacing w:val="1"/>
        </w:rPr>
        <w:t>f</w:t>
      </w:r>
      <w:r w:rsidRPr="002A60EC">
        <w:t>u</w:t>
      </w:r>
      <w:r w:rsidRPr="002A60EC">
        <w:rPr>
          <w:spacing w:val="-1"/>
        </w:rPr>
        <w:t>n</w:t>
      </w:r>
      <w:r w:rsidRPr="002A60EC">
        <w:rPr>
          <w:spacing w:val="-3"/>
        </w:rPr>
        <w:t>d</w:t>
      </w:r>
      <w:r w:rsidRPr="002A60EC">
        <w:t>s</w:t>
      </w:r>
      <w:r w:rsidRPr="002A60EC">
        <w:rPr>
          <w:spacing w:val="56"/>
        </w:rPr>
        <w:t xml:space="preserve"> </w:t>
      </w:r>
      <w:r w:rsidRPr="002A60EC">
        <w:rPr>
          <w:spacing w:val="1"/>
        </w:rPr>
        <w:t>m</w:t>
      </w:r>
      <w:r w:rsidRPr="002A60EC">
        <w:t>a</w:t>
      </w:r>
      <w:r w:rsidRPr="002A60EC">
        <w:rPr>
          <w:spacing w:val="-1"/>
        </w:rPr>
        <w:t>d</w:t>
      </w:r>
      <w:r w:rsidRPr="002A60EC">
        <w:t>e</w:t>
      </w:r>
      <w:r w:rsidRPr="002A60EC">
        <w:rPr>
          <w:spacing w:val="56"/>
        </w:rPr>
        <w:t xml:space="preserve"> </w:t>
      </w:r>
      <w:r w:rsidRPr="002A60EC">
        <w:rPr>
          <w:spacing w:val="1"/>
        </w:rPr>
        <w:t>t</w:t>
      </w:r>
      <w:r w:rsidRPr="002A60EC">
        <w:t>o</w:t>
      </w:r>
      <w:r w:rsidRPr="002A60EC">
        <w:rPr>
          <w:spacing w:val="53"/>
        </w:rPr>
        <w:t xml:space="preserve"> </w:t>
      </w:r>
      <w:r w:rsidRPr="002A60EC">
        <w:rPr>
          <w:spacing w:val="1"/>
        </w:rPr>
        <w:t>t</w:t>
      </w:r>
      <w:r w:rsidRPr="002A60EC">
        <w:t>he</w:t>
      </w:r>
      <w:r w:rsidRPr="002A60EC">
        <w:rPr>
          <w:spacing w:val="55"/>
        </w:rPr>
        <w:t xml:space="preserve"> </w:t>
      </w:r>
      <w:r w:rsidRPr="002A60EC">
        <w:rPr>
          <w:spacing w:val="-1"/>
        </w:rPr>
        <w:t>PIHP</w:t>
      </w:r>
      <w:r w:rsidRPr="002A60EC">
        <w:rPr>
          <w:spacing w:val="57"/>
        </w:rPr>
        <w:t xml:space="preserve"> </w:t>
      </w:r>
      <w:r w:rsidRPr="002A60EC">
        <w:t>by</w:t>
      </w:r>
      <w:r w:rsidRPr="002A60EC">
        <w:rPr>
          <w:spacing w:val="53"/>
        </w:rPr>
        <w:t xml:space="preserve"> </w:t>
      </w:r>
      <w:r w:rsidRPr="002A60EC">
        <w:rPr>
          <w:spacing w:val="1"/>
        </w:rPr>
        <w:t>t</w:t>
      </w:r>
      <w:r w:rsidRPr="002A60EC">
        <w:t>he</w:t>
      </w:r>
      <w:r w:rsidRPr="002A60EC">
        <w:rPr>
          <w:spacing w:val="58"/>
        </w:rPr>
        <w:t xml:space="preserve"> </w:t>
      </w:r>
      <w:r w:rsidR="00BB3687" w:rsidRPr="002A60EC">
        <w:rPr>
          <w:spacing w:val="-4"/>
        </w:rPr>
        <w:t>MDHHS</w:t>
      </w:r>
      <w:r w:rsidRPr="002A60EC">
        <w:t xml:space="preserve">. The </w:t>
      </w:r>
      <w:r w:rsidRPr="002A60EC">
        <w:rPr>
          <w:spacing w:val="1"/>
        </w:rPr>
        <w:t>PIHP</w:t>
      </w:r>
      <w:r w:rsidRPr="002A60EC">
        <w:rPr>
          <w:spacing w:val="55"/>
        </w:rPr>
        <w:t xml:space="preserve"> </w:t>
      </w:r>
      <w:r w:rsidRPr="002A60EC">
        <w:rPr>
          <w:spacing w:val="1"/>
        </w:rPr>
        <w:t>r</w:t>
      </w:r>
      <w:r w:rsidRPr="002A60EC">
        <w:t>es</w:t>
      </w:r>
      <w:r w:rsidRPr="002A60EC">
        <w:rPr>
          <w:spacing w:val="-1"/>
        </w:rPr>
        <w:t>e</w:t>
      </w:r>
      <w:r w:rsidRPr="002A60EC">
        <w:rPr>
          <w:spacing w:val="1"/>
        </w:rPr>
        <w:t>r</w:t>
      </w:r>
      <w:r w:rsidRPr="002A60EC">
        <w:rPr>
          <w:spacing w:val="-2"/>
        </w:rPr>
        <w:t>v</w:t>
      </w:r>
      <w:r w:rsidRPr="002A60EC">
        <w:t>es</w:t>
      </w:r>
      <w:r w:rsidRPr="002A60EC">
        <w:rPr>
          <w:spacing w:val="56"/>
        </w:rPr>
        <w:t xml:space="preserve"> </w:t>
      </w:r>
      <w:r w:rsidRPr="002A60EC">
        <w:rPr>
          <w:spacing w:val="1"/>
        </w:rPr>
        <w:t>t</w:t>
      </w:r>
      <w:r w:rsidRPr="002A60EC">
        <w:t>he</w:t>
      </w:r>
      <w:r w:rsidRPr="002A60EC">
        <w:rPr>
          <w:spacing w:val="55"/>
        </w:rPr>
        <w:t xml:space="preserve"> </w:t>
      </w:r>
      <w:r w:rsidRPr="002A60EC">
        <w:rPr>
          <w:spacing w:val="1"/>
        </w:rPr>
        <w:t>r</w:t>
      </w:r>
      <w:r w:rsidRPr="002A60EC">
        <w:rPr>
          <w:spacing w:val="-3"/>
        </w:rPr>
        <w:t>i</w:t>
      </w:r>
      <w:r w:rsidRPr="002A60EC">
        <w:rPr>
          <w:spacing w:val="2"/>
        </w:rPr>
        <w:t>g</w:t>
      </w:r>
      <w:r w:rsidRPr="002A60EC">
        <w:t>ht</w:t>
      </w:r>
      <w:r w:rsidRPr="002A60EC">
        <w:rPr>
          <w:spacing w:val="57"/>
        </w:rPr>
        <w:t xml:space="preserve"> </w:t>
      </w:r>
      <w:r w:rsidRPr="002A60EC">
        <w:rPr>
          <w:spacing w:val="-1"/>
        </w:rPr>
        <w:t>t</w:t>
      </w:r>
      <w:r w:rsidRPr="002A60EC">
        <w:t xml:space="preserve">o </w:t>
      </w:r>
      <w:r w:rsidRPr="002A60EC">
        <w:rPr>
          <w:spacing w:val="1"/>
        </w:rPr>
        <w:t>t</w:t>
      </w:r>
      <w:r w:rsidRPr="002A60EC">
        <w:t>e</w:t>
      </w:r>
      <w:r w:rsidRPr="002A60EC">
        <w:rPr>
          <w:spacing w:val="-2"/>
        </w:rPr>
        <w:t>r</w:t>
      </w:r>
      <w:r w:rsidRPr="002A60EC">
        <w:rPr>
          <w:spacing w:val="1"/>
        </w:rPr>
        <w:t>m</w:t>
      </w:r>
      <w:r w:rsidRPr="002A60EC">
        <w:rPr>
          <w:spacing w:val="-1"/>
        </w:rPr>
        <w:t>i</w:t>
      </w:r>
      <w:r w:rsidRPr="002A60EC">
        <w:t>n</w:t>
      </w:r>
      <w:r w:rsidRPr="002A60EC">
        <w:rPr>
          <w:spacing w:val="-1"/>
        </w:rPr>
        <w:t>a</w:t>
      </w:r>
      <w:r w:rsidRPr="002A60EC">
        <w:rPr>
          <w:spacing w:val="1"/>
        </w:rPr>
        <w:t>t</w:t>
      </w:r>
      <w:r w:rsidRPr="002A60EC">
        <w:t>e</w:t>
      </w:r>
      <w:r w:rsidRPr="002A60EC">
        <w:rPr>
          <w:spacing w:val="-1"/>
        </w:rPr>
        <w:t xml:space="preserve"> </w:t>
      </w:r>
      <w:r w:rsidRPr="002A60EC">
        <w:rPr>
          <w:spacing w:val="1"/>
        </w:rPr>
        <w:t>t</w:t>
      </w:r>
      <w:r w:rsidRPr="002A60EC">
        <w:t>h</w:t>
      </w:r>
      <w:r w:rsidRPr="002A60EC">
        <w:rPr>
          <w:spacing w:val="-1"/>
        </w:rPr>
        <w:t>i</w:t>
      </w:r>
      <w:r w:rsidRPr="002A60EC">
        <w:t>s</w:t>
      </w:r>
      <w:r w:rsidRPr="002A60EC">
        <w:rPr>
          <w:spacing w:val="1"/>
        </w:rPr>
        <w:t xml:space="preserve"> </w:t>
      </w:r>
      <w:r w:rsidRPr="002A60EC">
        <w:rPr>
          <w:spacing w:val="-1"/>
        </w:rPr>
        <w:t>C</w:t>
      </w:r>
      <w:r w:rsidRPr="002A60EC">
        <w:t>o</w:t>
      </w:r>
      <w:r w:rsidRPr="002A60EC">
        <w:rPr>
          <w:spacing w:val="-3"/>
        </w:rPr>
        <w:t>n</w:t>
      </w:r>
      <w:r w:rsidRPr="002A60EC">
        <w:rPr>
          <w:spacing w:val="1"/>
        </w:rPr>
        <w:t>tr</w:t>
      </w:r>
      <w:r w:rsidRPr="002A60EC">
        <w:t>a</w:t>
      </w:r>
      <w:r w:rsidRPr="002A60EC">
        <w:rPr>
          <w:spacing w:val="-3"/>
        </w:rPr>
        <w:t>c</w:t>
      </w:r>
      <w:r w:rsidRPr="002A60EC">
        <w:rPr>
          <w:spacing w:val="1"/>
        </w:rPr>
        <w:t>t</w:t>
      </w:r>
      <w:r w:rsidRPr="002A60EC">
        <w:t>,</w:t>
      </w:r>
      <w:r w:rsidRPr="002A60EC">
        <w:rPr>
          <w:spacing w:val="-2"/>
        </w:rPr>
        <w:t xml:space="preserve"> </w:t>
      </w:r>
      <w:r w:rsidRPr="002A60EC">
        <w:rPr>
          <w:spacing w:val="-3"/>
        </w:rPr>
        <w:t>e</w:t>
      </w:r>
      <w:r w:rsidRPr="002A60EC">
        <w:rPr>
          <w:spacing w:val="1"/>
        </w:rPr>
        <w:t>f</w:t>
      </w:r>
      <w:r w:rsidRPr="002A60EC">
        <w:rPr>
          <w:spacing w:val="3"/>
        </w:rPr>
        <w:t>f</w:t>
      </w:r>
      <w:r w:rsidRPr="002A60EC">
        <w:t>e</w:t>
      </w:r>
      <w:r w:rsidRPr="002A60EC">
        <w:rPr>
          <w:spacing w:val="-3"/>
        </w:rPr>
        <w:t>c</w:t>
      </w:r>
      <w:r w:rsidRPr="002A60EC">
        <w:rPr>
          <w:spacing w:val="1"/>
        </w:rPr>
        <w:t>t</w:t>
      </w:r>
      <w:r w:rsidRPr="002A60EC">
        <w:rPr>
          <w:spacing w:val="-1"/>
        </w:rPr>
        <w:t>i</w:t>
      </w:r>
      <w:r w:rsidRPr="002A60EC">
        <w:rPr>
          <w:spacing w:val="-2"/>
        </w:rPr>
        <w:t>v</w:t>
      </w:r>
      <w:r w:rsidRPr="002A60EC">
        <w:t>e im</w:t>
      </w:r>
      <w:r w:rsidRPr="002A60EC">
        <w:rPr>
          <w:spacing w:val="1"/>
        </w:rPr>
        <w:t>m</w:t>
      </w:r>
      <w:r w:rsidRPr="002A60EC">
        <w:t>e</w:t>
      </w:r>
      <w:r w:rsidRPr="002A60EC">
        <w:rPr>
          <w:spacing w:val="-1"/>
        </w:rPr>
        <w:t>di</w:t>
      </w:r>
      <w:r w:rsidRPr="002A60EC">
        <w:t>ate</w:t>
      </w:r>
      <w:r w:rsidRPr="002A60EC">
        <w:rPr>
          <w:spacing w:val="-1"/>
        </w:rPr>
        <w:t>ly</w:t>
      </w:r>
      <w:r w:rsidRPr="002A60EC">
        <w:t>,</w:t>
      </w:r>
      <w:r w:rsidRPr="002A60EC">
        <w:rPr>
          <w:spacing w:val="2"/>
        </w:rPr>
        <w:t xml:space="preserve"> </w:t>
      </w:r>
      <w:r w:rsidRPr="002A60EC">
        <w:t>s</w:t>
      </w:r>
      <w:r w:rsidRPr="002A60EC">
        <w:rPr>
          <w:spacing w:val="-3"/>
        </w:rPr>
        <w:t>h</w:t>
      </w:r>
      <w:r w:rsidRPr="002A60EC">
        <w:t>o</w:t>
      </w:r>
      <w:r w:rsidRPr="002A60EC">
        <w:rPr>
          <w:spacing w:val="-1"/>
        </w:rPr>
        <w:t>ul</w:t>
      </w:r>
      <w:r w:rsidRPr="002A60EC">
        <w:t>d s</w:t>
      </w:r>
      <w:r w:rsidRPr="002A60EC">
        <w:rPr>
          <w:spacing w:val="-2"/>
        </w:rPr>
        <w:t>u</w:t>
      </w:r>
      <w:r w:rsidRPr="002A60EC">
        <w:rPr>
          <w:spacing w:val="1"/>
        </w:rPr>
        <w:t>f</w:t>
      </w:r>
      <w:r w:rsidRPr="002A60EC">
        <w:rPr>
          <w:spacing w:val="3"/>
        </w:rPr>
        <w:t>f</w:t>
      </w:r>
      <w:r w:rsidRPr="002A60EC">
        <w:rPr>
          <w:spacing w:val="-1"/>
        </w:rPr>
        <w:t>i</w:t>
      </w:r>
      <w:r w:rsidRPr="002A60EC">
        <w:t>c</w:t>
      </w:r>
      <w:r w:rsidRPr="002A60EC">
        <w:rPr>
          <w:spacing w:val="-1"/>
        </w:rPr>
        <w:t>i</w:t>
      </w:r>
      <w:r w:rsidRPr="002A60EC">
        <w:t>e</w:t>
      </w:r>
      <w:r w:rsidRPr="002A60EC">
        <w:rPr>
          <w:spacing w:val="-1"/>
        </w:rPr>
        <w:t>n</w:t>
      </w:r>
      <w:r w:rsidRPr="002A60EC">
        <w:t>t</w:t>
      </w:r>
      <w:r w:rsidRPr="002A60EC">
        <w:rPr>
          <w:spacing w:val="-2"/>
        </w:rPr>
        <w:t xml:space="preserve"> </w:t>
      </w:r>
      <w:r w:rsidRPr="002A60EC">
        <w:rPr>
          <w:spacing w:val="1"/>
        </w:rPr>
        <w:t>f</w:t>
      </w:r>
      <w:r w:rsidRPr="002A60EC">
        <w:t>u</w:t>
      </w:r>
      <w:r w:rsidRPr="002A60EC">
        <w:rPr>
          <w:spacing w:val="-1"/>
        </w:rPr>
        <w:t>n</w:t>
      </w:r>
      <w:r w:rsidRPr="002A60EC">
        <w:t>d</w:t>
      </w:r>
      <w:r w:rsidRPr="002A60EC">
        <w:rPr>
          <w:spacing w:val="-1"/>
        </w:rPr>
        <w:t>i</w:t>
      </w:r>
      <w:r w:rsidRPr="002A60EC">
        <w:t>ng no</w:t>
      </w:r>
      <w:r w:rsidRPr="002A60EC">
        <w:rPr>
          <w:spacing w:val="-2"/>
        </w:rPr>
        <w:t xml:space="preserve"> </w:t>
      </w:r>
      <w:r w:rsidRPr="002A60EC">
        <w:rPr>
          <w:spacing w:val="-1"/>
        </w:rPr>
        <w:t>l</w:t>
      </w:r>
      <w:r w:rsidRPr="002A60EC">
        <w:t>o</w:t>
      </w:r>
      <w:r w:rsidRPr="002A60EC">
        <w:rPr>
          <w:spacing w:val="-1"/>
        </w:rPr>
        <w:t>n</w:t>
      </w:r>
      <w:r w:rsidRPr="002A60EC">
        <w:rPr>
          <w:spacing w:val="2"/>
        </w:rPr>
        <w:t>g</w:t>
      </w:r>
      <w:r w:rsidRPr="002A60EC">
        <w:rPr>
          <w:spacing w:val="-3"/>
        </w:rPr>
        <w:t>e</w:t>
      </w:r>
      <w:r w:rsidRPr="002A60EC">
        <w:t>r</w:t>
      </w:r>
      <w:r w:rsidRPr="002A60EC">
        <w:rPr>
          <w:spacing w:val="2"/>
        </w:rPr>
        <w:t xml:space="preserve"> </w:t>
      </w:r>
      <w:r w:rsidRPr="002A60EC">
        <w:t>be</w:t>
      </w:r>
      <w:r w:rsidRPr="002A60EC">
        <w:rPr>
          <w:spacing w:val="-2"/>
        </w:rPr>
        <w:t xml:space="preserve"> </w:t>
      </w:r>
      <w:r w:rsidRPr="002A60EC">
        <w:t>a</w:t>
      </w:r>
      <w:r w:rsidRPr="002A60EC">
        <w:rPr>
          <w:spacing w:val="-3"/>
        </w:rPr>
        <w:t>v</w:t>
      </w:r>
      <w:r w:rsidRPr="002A60EC">
        <w:t>a</w:t>
      </w:r>
      <w:r w:rsidRPr="002A60EC">
        <w:rPr>
          <w:spacing w:val="-1"/>
        </w:rPr>
        <w:t>il</w:t>
      </w:r>
      <w:r w:rsidRPr="002A60EC">
        <w:t>a</w:t>
      </w:r>
      <w:r w:rsidRPr="002A60EC">
        <w:rPr>
          <w:spacing w:val="-1"/>
        </w:rPr>
        <w:t>bl</w:t>
      </w:r>
      <w:r w:rsidRPr="002A60EC">
        <w:rPr>
          <w:spacing w:val="3"/>
        </w:rPr>
        <w:t>e</w:t>
      </w:r>
      <w:r w:rsidRPr="002A60EC">
        <w:t>.</w:t>
      </w:r>
    </w:p>
    <w:p w14:paraId="68B7C3FB" w14:textId="77777777" w:rsidR="00C247EA" w:rsidRPr="002A60EC" w:rsidRDefault="00C247EA" w:rsidP="002A60EC">
      <w:pPr>
        <w:spacing w:after="0"/>
        <w:jc w:val="both"/>
      </w:pPr>
    </w:p>
    <w:p w14:paraId="6CE66FD0" w14:textId="77777777" w:rsidR="00C247EA" w:rsidRPr="002A60EC" w:rsidRDefault="00C247EA" w:rsidP="002A60EC">
      <w:pPr>
        <w:pStyle w:val="Heading3"/>
        <w:spacing w:line="276" w:lineRule="auto"/>
        <w:rPr>
          <w:sz w:val="22"/>
          <w:szCs w:val="22"/>
        </w:rPr>
      </w:pPr>
      <w:bookmarkStart w:id="24" w:name="_Toc370467489"/>
      <w:bookmarkStart w:id="25" w:name="_Toc371580802"/>
      <w:bookmarkStart w:id="26" w:name="_Toc125109634"/>
      <w:r w:rsidRPr="002A60EC">
        <w:rPr>
          <w:sz w:val="22"/>
          <w:szCs w:val="22"/>
        </w:rPr>
        <w:lastRenderedPageBreak/>
        <w:t>TERMINATION EFFECTIVE IMMEDIATELY UPON DELIVERY OF NOTICE:</w:t>
      </w:r>
      <w:bookmarkEnd w:id="24"/>
      <w:bookmarkEnd w:id="25"/>
      <w:bookmarkEnd w:id="26"/>
    </w:p>
    <w:p w14:paraId="5F5C7386" w14:textId="77777777" w:rsidR="00C247EA" w:rsidRPr="002A60EC" w:rsidRDefault="00C247EA" w:rsidP="002A60EC">
      <w:pPr>
        <w:keepNext/>
        <w:spacing w:after="0"/>
        <w:outlineLvl w:val="2"/>
        <w:rPr>
          <w:b/>
          <w:bCs/>
          <w:smallCaps/>
          <w:color w:val="000000"/>
          <w:lang w:val="x-none" w:eastAsia="x-none"/>
        </w:rPr>
      </w:pPr>
    </w:p>
    <w:p w14:paraId="78C8CA58" w14:textId="3A22959A" w:rsidR="00C247EA" w:rsidRPr="002A60EC" w:rsidRDefault="00C247EA" w:rsidP="002A60EC">
      <w:pPr>
        <w:spacing w:after="0"/>
        <w:jc w:val="both"/>
      </w:pPr>
      <w:r w:rsidRPr="002A60EC">
        <w:t xml:space="preserve">Notwithstanding Sections A, B, and C above, the PIHP may immediately terminate this Contract, </w:t>
      </w:r>
      <w:r w:rsidR="00A44414" w:rsidRPr="002A60EC">
        <w:t>if</w:t>
      </w:r>
      <w:r w:rsidRPr="002A60EC">
        <w:t xml:space="preserve"> upon reasonable investigation it concludes that:</w:t>
      </w:r>
    </w:p>
    <w:p w14:paraId="0F8155CE" w14:textId="77777777" w:rsidR="00A44414" w:rsidRPr="002A60EC" w:rsidRDefault="00A44414" w:rsidP="002A60EC">
      <w:pPr>
        <w:keepNext/>
        <w:keepLines/>
        <w:widowControl w:val="0"/>
        <w:numPr>
          <w:ilvl w:val="0"/>
          <w:numId w:val="5"/>
        </w:numPr>
        <w:spacing w:after="0"/>
        <w:contextualSpacing/>
        <w:jc w:val="both"/>
        <w:rPr>
          <w:rFonts w:eastAsia="Calibri"/>
        </w:rPr>
      </w:pPr>
      <w:r w:rsidRPr="002A60EC">
        <w:rPr>
          <w:rFonts w:eastAsia="Calibri"/>
        </w:rPr>
        <w:t xml:space="preserve">CONTRACTOR’s Board of Directors, Director/CEO, or </w:t>
      </w:r>
      <w:proofErr w:type="gramStart"/>
      <w:r w:rsidRPr="002A60EC">
        <w:rPr>
          <w:rFonts w:eastAsia="Calibri"/>
        </w:rPr>
        <w:t>other</w:t>
      </w:r>
      <w:proofErr w:type="gramEnd"/>
      <w:r w:rsidRPr="002A60EC">
        <w:rPr>
          <w:rFonts w:eastAsia="Calibri"/>
        </w:rPr>
        <w:t xml:space="preserve"> officer or employee has engaged in malfeasance;</w:t>
      </w:r>
      <w:r w:rsidRPr="002A60EC">
        <w:rPr>
          <w:rFonts w:eastAsia="Calibri"/>
        </w:rPr>
        <w:tab/>
      </w:r>
    </w:p>
    <w:p w14:paraId="6FC56C6A" w14:textId="77777777" w:rsidR="00A44414" w:rsidRPr="002A60EC" w:rsidRDefault="00A44414" w:rsidP="002A60EC">
      <w:pPr>
        <w:keepNext/>
        <w:keepLines/>
        <w:widowControl w:val="0"/>
        <w:numPr>
          <w:ilvl w:val="0"/>
          <w:numId w:val="5"/>
        </w:numPr>
        <w:spacing w:after="0"/>
        <w:contextualSpacing/>
        <w:jc w:val="both"/>
        <w:rPr>
          <w:rFonts w:eastAsia="Calibri"/>
        </w:rPr>
      </w:pPr>
      <w:r w:rsidRPr="002A60EC">
        <w:rPr>
          <w:rFonts w:eastAsia="Calibri"/>
        </w:rPr>
        <w:t xml:space="preserve">CONTRACTOR loses its </w:t>
      </w:r>
      <w:proofErr w:type="gramStart"/>
      <w:r w:rsidRPr="002A60EC">
        <w:rPr>
          <w:rFonts w:eastAsia="Calibri"/>
        </w:rPr>
        <w:t>State</w:t>
      </w:r>
      <w:proofErr w:type="gramEnd"/>
      <w:r w:rsidRPr="002A60EC">
        <w:rPr>
          <w:rFonts w:eastAsia="Calibri"/>
        </w:rPr>
        <w:t xml:space="preserve"> licensing, as applicable;</w:t>
      </w:r>
      <w:r w:rsidRPr="002A60EC">
        <w:rPr>
          <w:rFonts w:eastAsia="Calibri"/>
        </w:rPr>
        <w:tab/>
      </w:r>
    </w:p>
    <w:p w14:paraId="03DD21A3" w14:textId="77777777" w:rsidR="00A44414" w:rsidRPr="002A60EC" w:rsidRDefault="00A44414" w:rsidP="002A60EC">
      <w:pPr>
        <w:keepNext/>
        <w:keepLines/>
        <w:widowControl w:val="0"/>
        <w:numPr>
          <w:ilvl w:val="0"/>
          <w:numId w:val="5"/>
        </w:numPr>
        <w:spacing w:after="0"/>
        <w:contextualSpacing/>
        <w:jc w:val="both"/>
        <w:rPr>
          <w:rFonts w:eastAsia="Calibri"/>
        </w:rPr>
      </w:pPr>
      <w:r w:rsidRPr="002A60EC">
        <w:rPr>
          <w:rFonts w:eastAsia="Calibri"/>
        </w:rPr>
        <w:t xml:space="preserve">CONTRACTOR loses its eligibility to receive federal </w:t>
      </w:r>
      <w:proofErr w:type="gramStart"/>
      <w:r w:rsidRPr="002A60EC">
        <w:rPr>
          <w:rFonts w:eastAsia="Calibri"/>
        </w:rPr>
        <w:t>funds;</w:t>
      </w:r>
      <w:proofErr w:type="gramEnd"/>
      <w:r w:rsidRPr="002A60EC">
        <w:rPr>
          <w:rFonts w:eastAsia="Calibri"/>
        </w:rPr>
        <w:tab/>
      </w:r>
    </w:p>
    <w:p w14:paraId="556018E5" w14:textId="77777777" w:rsidR="00A44414" w:rsidRPr="002A60EC" w:rsidRDefault="00A44414" w:rsidP="002A60EC">
      <w:pPr>
        <w:widowControl w:val="0"/>
        <w:numPr>
          <w:ilvl w:val="0"/>
          <w:numId w:val="5"/>
        </w:numPr>
        <w:spacing w:after="0"/>
        <w:contextualSpacing/>
        <w:jc w:val="both"/>
        <w:rPr>
          <w:rFonts w:eastAsia="Calibri"/>
        </w:rPr>
      </w:pPr>
      <w:r w:rsidRPr="002A60EC">
        <w:rPr>
          <w:rFonts w:eastAsia="Calibri"/>
        </w:rPr>
        <w:t xml:space="preserve">Funds allocated under this Contract have been improperly </w:t>
      </w:r>
      <w:proofErr w:type="gramStart"/>
      <w:r w:rsidRPr="002A60EC">
        <w:rPr>
          <w:rFonts w:eastAsia="Calibri"/>
        </w:rPr>
        <w:t>used;</w:t>
      </w:r>
      <w:proofErr w:type="gramEnd"/>
    </w:p>
    <w:p w14:paraId="62A7E93F" w14:textId="77777777" w:rsidR="00A44414" w:rsidRPr="002A60EC" w:rsidRDefault="00A44414" w:rsidP="002A60EC">
      <w:pPr>
        <w:keepNext/>
        <w:keepLines/>
        <w:widowControl w:val="0"/>
        <w:numPr>
          <w:ilvl w:val="0"/>
          <w:numId w:val="5"/>
        </w:numPr>
        <w:spacing w:after="0"/>
        <w:contextualSpacing/>
        <w:jc w:val="both"/>
        <w:rPr>
          <w:rFonts w:eastAsia="Calibri"/>
        </w:rPr>
      </w:pPr>
      <w:r w:rsidRPr="002A60EC">
        <w:rPr>
          <w:rFonts w:eastAsia="Calibri"/>
        </w:rPr>
        <w:t xml:space="preserve">CONTRACTOR cannot maintain fiscal solvency or files for bankruptcy protection under the U.S. Bankruptcy </w:t>
      </w:r>
      <w:proofErr w:type="gramStart"/>
      <w:r w:rsidRPr="002A60EC">
        <w:rPr>
          <w:rFonts w:eastAsia="Calibri"/>
        </w:rPr>
        <w:t>Code;</w:t>
      </w:r>
      <w:proofErr w:type="gramEnd"/>
      <w:r w:rsidRPr="002A60EC">
        <w:rPr>
          <w:rFonts w:eastAsia="Calibri"/>
        </w:rPr>
        <w:tab/>
      </w:r>
    </w:p>
    <w:p w14:paraId="5EAC10D8" w14:textId="77777777" w:rsidR="00A44414" w:rsidRPr="002A60EC" w:rsidRDefault="00A44414" w:rsidP="002A60EC">
      <w:pPr>
        <w:keepNext/>
        <w:keepLines/>
        <w:widowControl w:val="0"/>
        <w:numPr>
          <w:ilvl w:val="0"/>
          <w:numId w:val="5"/>
        </w:numPr>
        <w:spacing w:after="0"/>
        <w:contextualSpacing/>
        <w:jc w:val="both"/>
        <w:rPr>
          <w:rFonts w:eastAsia="Calibri"/>
        </w:rPr>
      </w:pPr>
      <w:r w:rsidRPr="002A60EC">
        <w:rPr>
          <w:rFonts w:eastAsia="Calibri"/>
        </w:rPr>
        <w:t xml:space="preserve">Program requirements have not been </w:t>
      </w:r>
      <w:proofErr w:type="gramStart"/>
      <w:r w:rsidRPr="002A60EC">
        <w:rPr>
          <w:rFonts w:eastAsia="Calibri"/>
        </w:rPr>
        <w:t>followed;</w:t>
      </w:r>
      <w:proofErr w:type="gramEnd"/>
      <w:r w:rsidRPr="002A60EC">
        <w:rPr>
          <w:rFonts w:eastAsia="Calibri"/>
        </w:rPr>
        <w:tab/>
      </w:r>
    </w:p>
    <w:p w14:paraId="5A2916E2" w14:textId="77777777" w:rsidR="00A44414" w:rsidRPr="002A60EC" w:rsidRDefault="00A44414" w:rsidP="002A60EC">
      <w:pPr>
        <w:keepNext/>
        <w:keepLines/>
        <w:widowControl w:val="0"/>
        <w:spacing w:after="0"/>
        <w:ind w:left="720"/>
        <w:contextualSpacing/>
        <w:jc w:val="both"/>
        <w:rPr>
          <w:rFonts w:eastAsia="Calibri"/>
        </w:rPr>
      </w:pPr>
    </w:p>
    <w:p w14:paraId="03005AED" w14:textId="5E224E03" w:rsidR="00C247EA" w:rsidRPr="002A60EC" w:rsidRDefault="00C247EA" w:rsidP="002A60EC">
      <w:pPr>
        <w:spacing w:after="0"/>
        <w:jc w:val="both"/>
      </w:pPr>
    </w:p>
    <w:p w14:paraId="6517A5C6" w14:textId="4B5B4F10" w:rsidR="00A44414" w:rsidRPr="002A60EC" w:rsidRDefault="00A44414" w:rsidP="002A60EC">
      <w:pPr>
        <w:pStyle w:val="Heading1"/>
        <w:spacing w:line="276" w:lineRule="auto"/>
        <w:rPr>
          <w:sz w:val="22"/>
          <w:szCs w:val="22"/>
        </w:rPr>
      </w:pPr>
      <w:bookmarkStart w:id="27" w:name="_Toc125109635"/>
      <w:r w:rsidRPr="002A60EC">
        <w:rPr>
          <w:sz w:val="22"/>
          <w:szCs w:val="22"/>
        </w:rPr>
        <w:t>ARTICLE VI: ASSURANCES</w:t>
      </w:r>
      <w:bookmarkEnd w:id="27"/>
    </w:p>
    <w:p w14:paraId="3CB2E796" w14:textId="08F50457" w:rsidR="00A44414" w:rsidRPr="002A60EC" w:rsidRDefault="00A44414" w:rsidP="002A60EC">
      <w:pPr>
        <w:spacing w:after="0"/>
        <w:jc w:val="both"/>
      </w:pPr>
    </w:p>
    <w:p w14:paraId="30FF04A3" w14:textId="77777777" w:rsidR="00A44414" w:rsidRPr="002A60EC" w:rsidRDefault="00A44414" w:rsidP="002A60EC">
      <w:pPr>
        <w:pStyle w:val="Heading3"/>
        <w:numPr>
          <w:ilvl w:val="0"/>
          <w:numId w:val="12"/>
        </w:numPr>
        <w:spacing w:line="276" w:lineRule="auto"/>
        <w:jc w:val="both"/>
        <w:rPr>
          <w:sz w:val="22"/>
          <w:szCs w:val="22"/>
        </w:rPr>
      </w:pPr>
      <w:bookmarkStart w:id="28" w:name="_Toc472370789"/>
      <w:bookmarkStart w:id="29" w:name="_Toc125109636"/>
      <w:r w:rsidRPr="002A60EC">
        <w:rPr>
          <w:sz w:val="22"/>
          <w:szCs w:val="22"/>
        </w:rPr>
        <w:t>FEDERAL DEBARMENT AND SUSPENSION:</w:t>
      </w:r>
      <w:bookmarkEnd w:id="28"/>
      <w:bookmarkEnd w:id="29"/>
    </w:p>
    <w:p w14:paraId="4261AD58" w14:textId="77777777" w:rsidR="00A44414" w:rsidRPr="002A60EC" w:rsidRDefault="00A44414" w:rsidP="002A60EC">
      <w:pPr>
        <w:spacing w:after="0"/>
        <w:jc w:val="both"/>
      </w:pPr>
    </w:p>
    <w:p w14:paraId="3843D16D" w14:textId="77777777" w:rsidR="00A44414" w:rsidRPr="002A60EC" w:rsidRDefault="00A44414" w:rsidP="002A60EC">
      <w:pPr>
        <w:spacing w:after="0"/>
        <w:jc w:val="both"/>
      </w:pPr>
      <w:r w:rsidRPr="002A60EC">
        <w:t xml:space="preserve">Assurance is hereby given to the PIHP that </w:t>
      </w:r>
      <w:proofErr w:type="gramStart"/>
      <w:r w:rsidRPr="002A60EC">
        <w:t>CONTRACTOR</w:t>
      </w:r>
      <w:proofErr w:type="gramEnd"/>
      <w:r w:rsidRPr="002A60EC">
        <w:t xml:space="preserve"> will comply with Federal regulation 45 CFR Part 76.  CONTRACTOR certifies to the best of its knowledge and belief that CONTRACTOR, including its employees and any subcontractors:</w:t>
      </w:r>
    </w:p>
    <w:p w14:paraId="1CC60EE1" w14:textId="77777777" w:rsidR="00A44414" w:rsidRPr="002A60EC" w:rsidRDefault="00A44414" w:rsidP="002A60EC">
      <w:pPr>
        <w:pStyle w:val="ListParagraph"/>
        <w:numPr>
          <w:ilvl w:val="0"/>
          <w:numId w:val="38"/>
        </w:numPr>
        <w:spacing w:after="0"/>
        <w:jc w:val="both"/>
        <w:rPr>
          <w:rFonts w:ascii="Arial" w:hAnsi="Arial" w:cs="Arial"/>
        </w:rPr>
      </w:pPr>
      <w:r w:rsidRPr="002A60EC">
        <w:rPr>
          <w:rFonts w:ascii="Arial" w:hAnsi="Arial" w:cs="Arial"/>
        </w:rPr>
        <w:t xml:space="preserve">Are not presently debarred, suspended, proposed for debarment, declared ineligible, or voluntarily excluded from covered transactions by any Federal department or </w:t>
      </w:r>
      <w:proofErr w:type="gramStart"/>
      <w:r w:rsidRPr="002A60EC">
        <w:rPr>
          <w:rFonts w:ascii="Arial" w:hAnsi="Arial" w:cs="Arial"/>
        </w:rPr>
        <w:t>agency;</w:t>
      </w:r>
      <w:proofErr w:type="gramEnd"/>
    </w:p>
    <w:p w14:paraId="75357DC4" w14:textId="77777777" w:rsidR="00A44414" w:rsidRPr="002A60EC" w:rsidRDefault="00A44414" w:rsidP="002A60EC">
      <w:pPr>
        <w:pStyle w:val="ListParagraph"/>
        <w:numPr>
          <w:ilvl w:val="0"/>
          <w:numId w:val="38"/>
        </w:numPr>
        <w:spacing w:after="0"/>
        <w:jc w:val="both"/>
        <w:rPr>
          <w:rFonts w:ascii="Arial" w:hAnsi="Arial" w:cs="Arial"/>
        </w:rPr>
      </w:pPr>
      <w:r w:rsidRPr="002A60EC">
        <w:rPr>
          <w:rFonts w:ascii="Arial" w:hAnsi="Arial" w:cs="Arial"/>
        </w:rPr>
        <w:t>Have not within a three (3) 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w:t>
      </w:r>
    </w:p>
    <w:p w14:paraId="2026B29B" w14:textId="77777777" w:rsidR="00A44414" w:rsidRPr="002A60EC" w:rsidRDefault="00A44414" w:rsidP="002A60EC">
      <w:pPr>
        <w:pStyle w:val="ListParagraph"/>
        <w:numPr>
          <w:ilvl w:val="0"/>
          <w:numId w:val="38"/>
        </w:numPr>
        <w:spacing w:after="0"/>
        <w:jc w:val="both"/>
        <w:rPr>
          <w:rFonts w:ascii="Arial" w:hAnsi="Arial" w:cs="Arial"/>
        </w:rPr>
      </w:pPr>
      <w:r w:rsidRPr="002A60EC">
        <w:rPr>
          <w:rFonts w:ascii="Arial" w:hAnsi="Arial" w:cs="Arial"/>
        </w:rPr>
        <w:t xml:space="preserve">Are not presently indicted or otherwise criminally or civilly charged by a government entity (federal, state, or local) with commission of any of the offenses enumerated above </w:t>
      </w:r>
      <w:proofErr w:type="gramStart"/>
      <w:r w:rsidRPr="002A60EC">
        <w:rPr>
          <w:rFonts w:ascii="Arial" w:hAnsi="Arial" w:cs="Arial"/>
        </w:rPr>
        <w:t>and;</w:t>
      </w:r>
      <w:proofErr w:type="gramEnd"/>
    </w:p>
    <w:p w14:paraId="079E9517" w14:textId="77777777" w:rsidR="00A44414" w:rsidRPr="002A60EC" w:rsidRDefault="00A44414" w:rsidP="002A60EC">
      <w:pPr>
        <w:pStyle w:val="ListParagraph"/>
        <w:numPr>
          <w:ilvl w:val="0"/>
          <w:numId w:val="38"/>
        </w:numPr>
        <w:spacing w:after="0"/>
        <w:jc w:val="both"/>
        <w:rPr>
          <w:rFonts w:ascii="Arial" w:hAnsi="Arial" w:cs="Arial"/>
        </w:rPr>
      </w:pPr>
      <w:r w:rsidRPr="002A60EC">
        <w:rPr>
          <w:rFonts w:ascii="Arial" w:hAnsi="Arial" w:cs="Arial"/>
        </w:rPr>
        <w:t xml:space="preserve">Have not within a three (3) year period preceding this Contract had one or more public transactions (federal, </w:t>
      </w:r>
      <w:proofErr w:type="gramStart"/>
      <w:r w:rsidRPr="002A60EC">
        <w:rPr>
          <w:rFonts w:ascii="Arial" w:hAnsi="Arial" w:cs="Arial"/>
        </w:rPr>
        <w:t>state</w:t>
      </w:r>
      <w:proofErr w:type="gramEnd"/>
      <w:r w:rsidRPr="002A60EC">
        <w:rPr>
          <w:rFonts w:ascii="Arial" w:hAnsi="Arial" w:cs="Arial"/>
        </w:rPr>
        <w:t xml:space="preserve"> or local) terminated for cause or default.</w:t>
      </w:r>
    </w:p>
    <w:p w14:paraId="69CA5058" w14:textId="77777777" w:rsidR="00A44414" w:rsidRPr="002A60EC" w:rsidRDefault="00A44414" w:rsidP="002A60EC">
      <w:pPr>
        <w:pStyle w:val="ListParagraph"/>
        <w:numPr>
          <w:ilvl w:val="0"/>
          <w:numId w:val="38"/>
        </w:numPr>
        <w:spacing w:after="0"/>
        <w:jc w:val="both"/>
        <w:rPr>
          <w:rFonts w:ascii="Arial" w:hAnsi="Arial" w:cs="Arial"/>
        </w:rPr>
      </w:pPr>
      <w:r w:rsidRPr="002A60EC">
        <w:rPr>
          <w:rFonts w:ascii="Arial" w:hAnsi="Arial" w:cs="Arial"/>
          <w:b/>
        </w:rPr>
        <w:t>Monthly Verification of Exclusion Status:</w:t>
      </w:r>
      <w:r w:rsidRPr="002A60EC">
        <w:rPr>
          <w:rFonts w:ascii="Arial" w:hAnsi="Arial" w:cs="Arial"/>
        </w:rPr>
        <w:t xml:space="preserve"> The parties acknowledge that this information may be verified through: (1) Michigan Department of Consumer &amp; Industry Services to ensure that the party is not suspended from participation in Michigan Medicaid and/or Medicare and that it is not listed with Michigan Department of Consumer &amp; Industry Services for Unfair Labor Practices; and/or (2) www.sam.gov the U.S. Health and Human Services “excluded parties list.” CONTRACTOR shall verify these assurances </w:t>
      </w:r>
      <w:proofErr w:type="gramStart"/>
      <w:r w:rsidRPr="002A60EC">
        <w:rPr>
          <w:rFonts w:ascii="Arial" w:hAnsi="Arial" w:cs="Arial"/>
        </w:rPr>
        <w:t>on a monthly basis</w:t>
      </w:r>
      <w:proofErr w:type="gramEnd"/>
      <w:r w:rsidRPr="002A60EC">
        <w:rPr>
          <w:rFonts w:ascii="Arial" w:hAnsi="Arial" w:cs="Arial"/>
        </w:rPr>
        <w:t xml:space="preserve"> during the term </w:t>
      </w:r>
      <w:r w:rsidRPr="002A60EC">
        <w:rPr>
          <w:rFonts w:ascii="Arial" w:hAnsi="Arial" w:cs="Arial"/>
        </w:rPr>
        <w:lastRenderedPageBreak/>
        <w:t>of this contract.</w:t>
      </w:r>
    </w:p>
    <w:p w14:paraId="11793AA1" w14:textId="77777777" w:rsidR="00A44414" w:rsidRPr="002A60EC" w:rsidRDefault="00A44414" w:rsidP="002A60EC">
      <w:pPr>
        <w:pStyle w:val="ListParagraph"/>
        <w:numPr>
          <w:ilvl w:val="0"/>
          <w:numId w:val="38"/>
        </w:numPr>
        <w:spacing w:after="0"/>
        <w:jc w:val="both"/>
        <w:rPr>
          <w:rFonts w:ascii="Arial" w:hAnsi="Arial" w:cs="Arial"/>
        </w:rPr>
      </w:pPr>
      <w:r w:rsidRPr="002A60EC">
        <w:rPr>
          <w:rFonts w:ascii="Arial" w:hAnsi="Arial" w:cs="Arial"/>
        </w:rPr>
        <w:t xml:space="preserve">CONTRACTOR shall provide the PIHP all federally required identifying information for the CONTRACTOR entity itself, and individuals with ownership or control interests (direct or indirect ownership of five (5%) percent or more, or a managing employee of the CONTRACTOR to the PIHP upon written request from the PIHP. The CONTRACTOR must notify the PIHP of any changes in ownership, control or managing employee status within 35 days.  </w:t>
      </w:r>
    </w:p>
    <w:p w14:paraId="72CAF339" w14:textId="77777777" w:rsidR="00A44414" w:rsidRPr="002A60EC" w:rsidRDefault="00A44414" w:rsidP="002A60EC">
      <w:pPr>
        <w:spacing w:after="0"/>
        <w:jc w:val="both"/>
      </w:pPr>
    </w:p>
    <w:p w14:paraId="6EE1CF82" w14:textId="77777777" w:rsidR="00A44414" w:rsidRPr="002A60EC" w:rsidRDefault="00A44414" w:rsidP="002A60EC">
      <w:pPr>
        <w:pStyle w:val="Heading3"/>
        <w:numPr>
          <w:ilvl w:val="0"/>
          <w:numId w:val="12"/>
        </w:numPr>
        <w:spacing w:line="276" w:lineRule="auto"/>
        <w:jc w:val="both"/>
        <w:rPr>
          <w:sz w:val="22"/>
          <w:szCs w:val="22"/>
        </w:rPr>
      </w:pPr>
      <w:bookmarkStart w:id="30" w:name="_Toc472370790"/>
      <w:bookmarkStart w:id="31" w:name="_Toc125109637"/>
      <w:r w:rsidRPr="002A60EC">
        <w:rPr>
          <w:sz w:val="22"/>
          <w:szCs w:val="22"/>
        </w:rPr>
        <w:t>CRIMINAL CONVICTIONS:</w:t>
      </w:r>
      <w:bookmarkEnd w:id="30"/>
      <w:bookmarkEnd w:id="31"/>
      <w:r w:rsidRPr="002A60EC">
        <w:rPr>
          <w:sz w:val="22"/>
          <w:szCs w:val="22"/>
        </w:rPr>
        <w:t xml:space="preserve"> </w:t>
      </w:r>
    </w:p>
    <w:p w14:paraId="67E2AD87" w14:textId="77777777" w:rsidR="00A44414" w:rsidRPr="002A60EC" w:rsidRDefault="00A44414" w:rsidP="002A60EC">
      <w:pPr>
        <w:spacing w:after="0"/>
        <w:jc w:val="both"/>
      </w:pPr>
    </w:p>
    <w:p w14:paraId="7E280542" w14:textId="77777777" w:rsidR="00A44414" w:rsidRPr="002A60EC" w:rsidRDefault="00A44414" w:rsidP="002A60EC">
      <w:pPr>
        <w:spacing w:after="0"/>
        <w:jc w:val="both"/>
      </w:pPr>
      <w:r w:rsidRPr="002A60EC">
        <w:t xml:space="preserve">CONTRACTOR must follow all 42 CFR Part §455.104-106 requirements during the term of this Contract. The CONTRACTOR must provide to the PIHP the identity of any person who: (1.) Has ownership or a control interest in the </w:t>
      </w:r>
      <w:proofErr w:type="gramStart"/>
      <w:r w:rsidRPr="002A60EC">
        <w:t>CONTRACTOR, or</w:t>
      </w:r>
      <w:proofErr w:type="gramEnd"/>
      <w:r w:rsidRPr="002A60EC">
        <w:t xml:space="preserve"> is an agent or managing employee of the CONTRACTOR; and (2.) Has been convicted of a criminal offense related to that person's involvement in any program under Medicare, Medicaid, or the title XX services program since the inception of those programs.</w:t>
      </w:r>
    </w:p>
    <w:p w14:paraId="605EA06C" w14:textId="77777777" w:rsidR="00A44414" w:rsidRPr="002A60EC" w:rsidRDefault="00A44414" w:rsidP="002A60EC">
      <w:pPr>
        <w:spacing w:after="0"/>
        <w:jc w:val="both"/>
      </w:pPr>
    </w:p>
    <w:p w14:paraId="293D3B5C" w14:textId="77777777" w:rsidR="00A44414" w:rsidRPr="002A60EC" w:rsidRDefault="00A44414" w:rsidP="002A60EC">
      <w:pPr>
        <w:spacing w:after="0"/>
        <w:jc w:val="both"/>
      </w:pPr>
      <w:r w:rsidRPr="002A60EC">
        <w:t>CONTRACTOR must promptly notify the PIHP if any individual with beneficial ownership of five percent or more, or control interest of the CONTRACTOR, has been convicted of a criminal offense described under sections 1128(a) and 1128(b)(1), (2), or (3) of the Act, or that have had civil money penalties or assessments imposed under section 1128A of the Act. (42 CFR 1001.1001(a)(1)). The PIHP will immediately notify the State of Michigan of any such disclosures by the CONTRACTOR.</w:t>
      </w:r>
    </w:p>
    <w:p w14:paraId="2D1AF005" w14:textId="77777777" w:rsidR="00A44414" w:rsidRPr="002A60EC" w:rsidRDefault="00A44414" w:rsidP="002A60EC">
      <w:pPr>
        <w:spacing w:after="0"/>
        <w:jc w:val="both"/>
      </w:pPr>
    </w:p>
    <w:p w14:paraId="7D76C11C" w14:textId="77777777" w:rsidR="00A44414" w:rsidRPr="002A60EC" w:rsidRDefault="00A44414" w:rsidP="002A60EC">
      <w:pPr>
        <w:spacing w:after="0"/>
        <w:jc w:val="both"/>
        <w:rPr>
          <w:b/>
        </w:rPr>
      </w:pPr>
      <w:bookmarkStart w:id="32" w:name="_Hlk519682636"/>
      <w:r w:rsidRPr="002A60EC">
        <w:rPr>
          <w:b/>
        </w:rPr>
        <w:t>C.</w:t>
      </w:r>
      <w:r w:rsidRPr="002A60EC">
        <w:rPr>
          <w:b/>
        </w:rPr>
        <w:tab/>
        <w:t>POLICY COMPLIANCE:</w:t>
      </w:r>
    </w:p>
    <w:p w14:paraId="4FDB5272" w14:textId="77777777" w:rsidR="00A44414" w:rsidRPr="002A60EC" w:rsidRDefault="00A44414" w:rsidP="002A60EC">
      <w:pPr>
        <w:spacing w:after="0"/>
        <w:jc w:val="both"/>
      </w:pPr>
    </w:p>
    <w:p w14:paraId="2BF6C23F" w14:textId="77777777" w:rsidR="00A44414" w:rsidRPr="002A60EC" w:rsidRDefault="00A44414" w:rsidP="002A60EC">
      <w:pPr>
        <w:spacing w:after="0"/>
        <w:jc w:val="both"/>
      </w:pPr>
      <w:r w:rsidRPr="002A60EC">
        <w:t>CONTRACTOR will follow all requirements outlined in the CMHPSM Debarment, Suspension and Exclusion Regional Policy.</w:t>
      </w:r>
    </w:p>
    <w:bookmarkEnd w:id="32"/>
    <w:p w14:paraId="3AB423D2" w14:textId="77777777" w:rsidR="00A44414" w:rsidRPr="008B0D44" w:rsidRDefault="00A44414" w:rsidP="002A60EC">
      <w:pPr>
        <w:spacing w:after="0"/>
        <w:jc w:val="both"/>
        <w:rPr>
          <w:sz w:val="24"/>
          <w:szCs w:val="24"/>
        </w:rPr>
      </w:pPr>
    </w:p>
    <w:p w14:paraId="5E4D9D21" w14:textId="77777777" w:rsidR="00495160" w:rsidRPr="008B0D44" w:rsidRDefault="00A0337C" w:rsidP="00495160">
      <w:pPr>
        <w:pStyle w:val="Heading1"/>
        <w:spacing w:line="276" w:lineRule="auto"/>
        <w:rPr>
          <w:sz w:val="22"/>
          <w:szCs w:val="22"/>
        </w:rPr>
      </w:pPr>
      <w:bookmarkStart w:id="33" w:name="_Toc125109638"/>
      <w:bookmarkStart w:id="34" w:name="_Toc370467501"/>
      <w:bookmarkStart w:id="35" w:name="_Toc371580814"/>
      <w:r w:rsidRPr="008B0D44">
        <w:rPr>
          <w:sz w:val="22"/>
          <w:szCs w:val="22"/>
        </w:rPr>
        <w:t>ARTICLE V</w:t>
      </w:r>
      <w:r w:rsidR="00A44414" w:rsidRPr="008B0D44">
        <w:rPr>
          <w:sz w:val="22"/>
          <w:szCs w:val="22"/>
        </w:rPr>
        <w:t>I</w:t>
      </w:r>
      <w:r w:rsidRPr="008B0D44">
        <w:rPr>
          <w:sz w:val="22"/>
          <w:szCs w:val="22"/>
        </w:rPr>
        <w:t>I</w:t>
      </w:r>
      <w:r w:rsidR="00C247EA" w:rsidRPr="008B0D44">
        <w:rPr>
          <w:sz w:val="22"/>
          <w:szCs w:val="22"/>
        </w:rPr>
        <w:t xml:space="preserve">: </w:t>
      </w:r>
      <w:r w:rsidR="00495160" w:rsidRPr="008B0D44">
        <w:rPr>
          <w:sz w:val="22"/>
          <w:szCs w:val="22"/>
        </w:rPr>
        <w:t>CONFIDENTIALITY / HIPAA</w:t>
      </w:r>
      <w:bookmarkEnd w:id="33"/>
    </w:p>
    <w:p w14:paraId="10FD4AEA" w14:textId="5E2E197F" w:rsidR="00495160" w:rsidRPr="00216A30" w:rsidRDefault="00216A30" w:rsidP="00216A30">
      <w:pPr>
        <w:rPr>
          <w:rFonts w:cs="Times New Roman"/>
          <w:b/>
          <w:bCs/>
          <w:caps/>
          <w:szCs w:val="26"/>
        </w:rPr>
      </w:pPr>
      <w:bookmarkStart w:id="36" w:name="_Toc370467498"/>
      <w:bookmarkStart w:id="37" w:name="_Toc371580811"/>
      <w:bookmarkStart w:id="38" w:name="_Toc472370795"/>
      <w:bookmarkStart w:id="39" w:name="_Toc95906046"/>
      <w:r w:rsidRPr="00216A30">
        <w:rPr>
          <w:rFonts w:cs="Times New Roman"/>
          <w:b/>
          <w:bCs/>
          <w:caps/>
          <w:szCs w:val="26"/>
        </w:rPr>
        <w:t xml:space="preserve">A. </w:t>
      </w:r>
      <w:r w:rsidR="00495160" w:rsidRPr="00216A30">
        <w:rPr>
          <w:rFonts w:cs="Times New Roman"/>
          <w:b/>
          <w:bCs/>
          <w:caps/>
          <w:szCs w:val="26"/>
        </w:rPr>
        <w:t>CONFIDENTIALITY:</w:t>
      </w:r>
      <w:bookmarkEnd w:id="36"/>
      <w:bookmarkEnd w:id="37"/>
      <w:bookmarkEnd w:id="38"/>
      <w:bookmarkEnd w:id="39"/>
    </w:p>
    <w:p w14:paraId="1E663C7B" w14:textId="77777777" w:rsidR="00495160" w:rsidRPr="00495160" w:rsidRDefault="00495160" w:rsidP="00A87B32">
      <w:pPr>
        <w:spacing w:after="0"/>
        <w:jc w:val="both"/>
      </w:pPr>
      <w:r w:rsidRPr="00495160">
        <w:t>CONTRACTOR shall remain in compliance with all applicable laws, rules, and regulations related to the confidentiality of consumer information. This includes, but is not limited to, the Michigan Mental Health Code, MDHHS Administrative Rules, 42 CFR Part 2 (for Substance Use Disorder Service Providers), and all aspects of the Health Insurance Portability and Accountability Act of 1996 (HIPAA), The Health Information Technology for Economic and Clinical Health Act of the ARRA (HITECH), and the Administrative Simplification section, Title II, Subtitle F, regarding standards for privacy and security of protected health information (PHI) as outlined in the Act.</w:t>
      </w:r>
    </w:p>
    <w:p w14:paraId="532AFECB" w14:textId="77777777" w:rsidR="00495160" w:rsidRPr="00495160" w:rsidRDefault="00495160" w:rsidP="00A87B32">
      <w:pPr>
        <w:spacing w:after="0"/>
        <w:jc w:val="both"/>
      </w:pPr>
    </w:p>
    <w:p w14:paraId="337D8FDB" w14:textId="12698E72" w:rsidR="00495160" w:rsidRPr="00216A30" w:rsidRDefault="00216A30" w:rsidP="00A87B32">
      <w:pPr>
        <w:spacing w:after="0"/>
        <w:rPr>
          <w:b/>
          <w:bCs/>
        </w:rPr>
      </w:pPr>
      <w:r>
        <w:rPr>
          <w:b/>
          <w:bCs/>
        </w:rPr>
        <w:t>B</w:t>
      </w:r>
      <w:r w:rsidRPr="00216A30">
        <w:rPr>
          <w:b/>
          <w:bCs/>
        </w:rPr>
        <w:t xml:space="preserve">. </w:t>
      </w:r>
      <w:bookmarkStart w:id="40" w:name="_Toc370467499"/>
      <w:bookmarkStart w:id="41" w:name="_Toc371580812"/>
      <w:bookmarkStart w:id="42" w:name="_Toc472370796"/>
      <w:bookmarkStart w:id="43" w:name="_Toc95906047"/>
      <w:r w:rsidR="00495160" w:rsidRPr="00216A30">
        <w:rPr>
          <w:b/>
          <w:bCs/>
        </w:rPr>
        <w:t>CONTRACTOR REQUIREMENTS RELATED TO HIPAA:</w:t>
      </w:r>
      <w:bookmarkEnd w:id="40"/>
      <w:bookmarkEnd w:id="41"/>
      <w:bookmarkEnd w:id="42"/>
      <w:bookmarkEnd w:id="43"/>
    </w:p>
    <w:p w14:paraId="7D413865" w14:textId="77777777" w:rsidR="00495160" w:rsidRDefault="00495160" w:rsidP="0073330A">
      <w:pPr>
        <w:jc w:val="both"/>
      </w:pPr>
      <w:r w:rsidRPr="00495160">
        <w:lastRenderedPageBreak/>
        <w:t>The CONTRACTOR shall implement all administrative, physical, and technical safeguards necessary to reasonably and appropriately protect the confidentiality, integrity, and availability of any PHI received from, or created or received by CONTRACTOR on behalf of, the PIHP in accordance with PIHP policies and applicable state and federal laws. These safeguards apply to PHI in any form or medium.</w:t>
      </w:r>
    </w:p>
    <w:p w14:paraId="52D27120" w14:textId="77777777" w:rsidR="00495160" w:rsidRDefault="00495160" w:rsidP="00495160">
      <w:pPr>
        <w:pStyle w:val="Heading1"/>
        <w:spacing w:line="276" w:lineRule="auto"/>
        <w:rPr>
          <w:b w:val="0"/>
          <w:bCs w:val="0"/>
          <w:color w:val="auto"/>
          <w:sz w:val="22"/>
          <w:szCs w:val="22"/>
        </w:rPr>
      </w:pPr>
    </w:p>
    <w:p w14:paraId="3FACFAE2" w14:textId="17CF4ABD" w:rsidR="00C247EA" w:rsidRPr="002A60EC" w:rsidRDefault="00495160" w:rsidP="00495160">
      <w:pPr>
        <w:pStyle w:val="Heading1"/>
        <w:spacing w:line="276" w:lineRule="auto"/>
        <w:rPr>
          <w:sz w:val="22"/>
          <w:szCs w:val="22"/>
        </w:rPr>
      </w:pPr>
      <w:bookmarkStart w:id="44" w:name="_Toc125109639"/>
      <w:r w:rsidRPr="0073330A">
        <w:rPr>
          <w:color w:val="auto"/>
          <w:sz w:val="22"/>
          <w:szCs w:val="22"/>
        </w:rPr>
        <w:t>ARTICLE</w:t>
      </w:r>
      <w:r>
        <w:rPr>
          <w:b w:val="0"/>
          <w:bCs w:val="0"/>
          <w:color w:val="auto"/>
          <w:sz w:val="22"/>
          <w:szCs w:val="22"/>
        </w:rPr>
        <w:t xml:space="preserve"> </w:t>
      </w:r>
      <w:r w:rsidR="00D82B52" w:rsidRPr="0073330A">
        <w:rPr>
          <w:color w:val="auto"/>
          <w:sz w:val="22"/>
          <w:szCs w:val="22"/>
        </w:rPr>
        <w:t>VIII</w:t>
      </w:r>
      <w:r w:rsidR="00D82B52">
        <w:rPr>
          <w:b w:val="0"/>
          <w:bCs w:val="0"/>
          <w:color w:val="auto"/>
          <w:sz w:val="22"/>
          <w:szCs w:val="22"/>
        </w:rPr>
        <w:t xml:space="preserve">: </w:t>
      </w:r>
      <w:r w:rsidR="00C247EA" w:rsidRPr="002A60EC">
        <w:rPr>
          <w:sz w:val="22"/>
          <w:szCs w:val="22"/>
        </w:rPr>
        <w:t>SCOPE OF SERVICES</w:t>
      </w:r>
      <w:bookmarkEnd w:id="34"/>
      <w:bookmarkEnd w:id="35"/>
      <w:bookmarkEnd w:id="44"/>
    </w:p>
    <w:p w14:paraId="6A218033" w14:textId="77777777" w:rsidR="00C247EA" w:rsidRPr="002A60EC" w:rsidRDefault="00C247EA" w:rsidP="002A60EC">
      <w:pPr>
        <w:keepNext/>
        <w:spacing w:after="0"/>
        <w:jc w:val="center"/>
        <w:outlineLvl w:val="0"/>
        <w:rPr>
          <w:b/>
          <w:bCs/>
          <w:color w:val="000000"/>
          <w:lang w:val="x-none" w:eastAsia="x-none"/>
        </w:rPr>
      </w:pPr>
    </w:p>
    <w:p w14:paraId="2BEC7762" w14:textId="3AD50EA7" w:rsidR="00C247EA" w:rsidRPr="002A60EC" w:rsidRDefault="00C247EA" w:rsidP="002A60EC">
      <w:pPr>
        <w:spacing w:after="0"/>
        <w:jc w:val="both"/>
      </w:pPr>
      <w:r w:rsidRPr="002A60EC">
        <w:t xml:space="preserve">CONTRACTOR’s Scope of Services under this Contract are set forth in </w:t>
      </w:r>
      <w:r w:rsidR="00024D0E" w:rsidRPr="002A60EC">
        <w:t xml:space="preserve">Attachment </w:t>
      </w:r>
      <w:r w:rsidR="00A44414" w:rsidRPr="002A60EC">
        <w:t>B</w:t>
      </w:r>
      <w:r w:rsidRPr="002A60EC">
        <w:t xml:space="preserve">. </w:t>
      </w:r>
    </w:p>
    <w:p w14:paraId="29ACB3BC" w14:textId="77777777" w:rsidR="00C247EA" w:rsidRPr="002A60EC" w:rsidRDefault="00C247EA" w:rsidP="002A60EC">
      <w:pPr>
        <w:spacing w:after="0"/>
        <w:jc w:val="both"/>
      </w:pPr>
    </w:p>
    <w:p w14:paraId="15215380" w14:textId="77777777" w:rsidR="00C247EA" w:rsidRPr="002A60EC" w:rsidRDefault="00C247EA" w:rsidP="002A60EC">
      <w:pPr>
        <w:spacing w:after="0"/>
        <w:jc w:val="both"/>
      </w:pPr>
    </w:p>
    <w:p w14:paraId="24643B1E" w14:textId="6210F744" w:rsidR="007A2523" w:rsidRPr="008B0D44" w:rsidRDefault="00C247EA" w:rsidP="007A2523">
      <w:pPr>
        <w:pStyle w:val="Heading1"/>
        <w:spacing w:line="276" w:lineRule="auto"/>
        <w:rPr>
          <w:sz w:val="22"/>
          <w:szCs w:val="22"/>
        </w:rPr>
      </w:pPr>
      <w:bookmarkStart w:id="45" w:name="_Toc125109640"/>
      <w:bookmarkStart w:id="46" w:name="_Toc370467508"/>
      <w:bookmarkStart w:id="47" w:name="_Toc371580821"/>
      <w:r w:rsidRPr="008B0D44">
        <w:rPr>
          <w:sz w:val="22"/>
          <w:szCs w:val="22"/>
        </w:rPr>
        <w:t xml:space="preserve">ARTICLE </w:t>
      </w:r>
      <w:r w:rsidR="00D82B52" w:rsidRPr="008B0D44">
        <w:rPr>
          <w:sz w:val="22"/>
          <w:szCs w:val="22"/>
        </w:rPr>
        <w:t>IX</w:t>
      </w:r>
      <w:r w:rsidR="00C054F1" w:rsidRPr="008B0D44">
        <w:rPr>
          <w:sz w:val="22"/>
          <w:szCs w:val="22"/>
        </w:rPr>
        <w:t>:</w:t>
      </w:r>
      <w:r w:rsidR="007A2523" w:rsidRPr="008B0D44">
        <w:rPr>
          <w:sz w:val="22"/>
          <w:szCs w:val="22"/>
        </w:rPr>
        <w:t xml:space="preserve"> SUBCONTRACTING</w:t>
      </w:r>
      <w:bookmarkEnd w:id="45"/>
    </w:p>
    <w:p w14:paraId="343CBBD3" w14:textId="77777777" w:rsidR="007A2523" w:rsidRPr="00E6311C" w:rsidRDefault="007A2523" w:rsidP="007A2523">
      <w:pPr>
        <w:keepNext/>
        <w:spacing w:after="0"/>
        <w:jc w:val="center"/>
        <w:outlineLvl w:val="0"/>
        <w:rPr>
          <w:b/>
          <w:bCs/>
          <w:color w:val="000000"/>
          <w:lang w:val="x-none" w:eastAsia="x-none"/>
        </w:rPr>
      </w:pPr>
    </w:p>
    <w:p w14:paraId="18FE63E6" w14:textId="77777777" w:rsidR="007A2523" w:rsidRPr="00E6311C" w:rsidRDefault="007A2523" w:rsidP="007A2523">
      <w:pPr>
        <w:spacing w:after="0"/>
        <w:jc w:val="both"/>
      </w:pPr>
      <w:r w:rsidRPr="00E6311C">
        <w:t xml:space="preserve">CONTRACTOR will provide services as outlined in Attachment B, Scope of Services, and will not subcontract or delegate the services without prior written approval from </w:t>
      </w:r>
      <w:r>
        <w:t>PIHP</w:t>
      </w:r>
      <w:r w:rsidRPr="00E6311C">
        <w:t xml:space="preserve">. If the </w:t>
      </w:r>
      <w:r>
        <w:t>PIHP</w:t>
      </w:r>
      <w:r w:rsidRPr="00E6311C">
        <w:t xml:space="preserve"> grants written permission to subcontract, the CONTRACTOR shall ensure that for any </w:t>
      </w:r>
      <w:r>
        <w:t>PIHP</w:t>
      </w:r>
      <w:r w:rsidRPr="00E6311C">
        <w:t xml:space="preserve"> authorized subcontracted service, activity, or product:</w:t>
      </w:r>
    </w:p>
    <w:p w14:paraId="724B24A6" w14:textId="77777777" w:rsidR="007A2523" w:rsidRPr="00E6311C" w:rsidRDefault="007A2523" w:rsidP="007A2523">
      <w:pPr>
        <w:spacing w:after="0"/>
        <w:jc w:val="both"/>
      </w:pPr>
    </w:p>
    <w:p w14:paraId="47C9FA0D" w14:textId="77777777" w:rsidR="007A2523" w:rsidRPr="00E6311C" w:rsidRDefault="007A2523" w:rsidP="007A2523">
      <w:pPr>
        <w:widowControl w:val="0"/>
        <w:numPr>
          <w:ilvl w:val="0"/>
          <w:numId w:val="8"/>
        </w:numPr>
        <w:spacing w:after="0"/>
        <w:contextualSpacing/>
        <w:jc w:val="both"/>
        <w:rPr>
          <w:rFonts w:eastAsia="Calibri"/>
        </w:rPr>
      </w:pPr>
      <w:r w:rsidRPr="00E6311C">
        <w:rPr>
          <w:rFonts w:eastAsia="Calibri"/>
        </w:rPr>
        <w:t xml:space="preserve">A formal subcontract document is executed by all affected parties, after this agreement has been executed and prior to the initiation of new subcontract activity.  Exceptions may be requested in writing for continuation programs; however, those exceptions are subject to </w:t>
      </w:r>
      <w:r>
        <w:rPr>
          <w:rFonts w:eastAsia="Calibri"/>
        </w:rPr>
        <w:t>PIHP</w:t>
      </w:r>
      <w:r w:rsidRPr="00E6311C">
        <w:rPr>
          <w:rFonts w:eastAsia="Calibri"/>
        </w:rPr>
        <w:t>’s prior written approval.</w:t>
      </w:r>
    </w:p>
    <w:p w14:paraId="2A8AA768" w14:textId="77777777" w:rsidR="007A2523" w:rsidRPr="00E6311C" w:rsidRDefault="007A2523" w:rsidP="007A2523">
      <w:pPr>
        <w:spacing w:after="0"/>
        <w:jc w:val="both"/>
      </w:pPr>
    </w:p>
    <w:p w14:paraId="2444FCBA" w14:textId="77777777" w:rsidR="007A2523" w:rsidRPr="00E6311C" w:rsidRDefault="007A2523" w:rsidP="007A2523">
      <w:pPr>
        <w:widowControl w:val="0"/>
        <w:numPr>
          <w:ilvl w:val="0"/>
          <w:numId w:val="8"/>
        </w:numPr>
        <w:spacing w:after="0"/>
        <w:contextualSpacing/>
        <w:jc w:val="both"/>
        <w:rPr>
          <w:rFonts w:eastAsia="Calibri"/>
        </w:rPr>
      </w:pPr>
      <w:r w:rsidRPr="00E6311C">
        <w:rPr>
          <w:rFonts w:eastAsia="Calibri"/>
        </w:rPr>
        <w:t>Any subcontract between CONTRACTOR and a subcontractor funded by this agreement shall require the subcontractor to comply with all terms and conditions contained herein.</w:t>
      </w:r>
    </w:p>
    <w:p w14:paraId="05A02B0A" w14:textId="77777777" w:rsidR="007A2523" w:rsidRPr="00E6311C" w:rsidRDefault="007A2523" w:rsidP="007A2523">
      <w:pPr>
        <w:spacing w:after="0"/>
        <w:jc w:val="both"/>
      </w:pPr>
    </w:p>
    <w:p w14:paraId="6C9FCC56" w14:textId="77777777" w:rsidR="007A2523" w:rsidRDefault="007A2523" w:rsidP="007A2523">
      <w:pPr>
        <w:widowControl w:val="0"/>
        <w:numPr>
          <w:ilvl w:val="0"/>
          <w:numId w:val="8"/>
        </w:numPr>
        <w:spacing w:after="0"/>
        <w:contextualSpacing/>
        <w:jc w:val="both"/>
        <w:rPr>
          <w:rFonts w:eastAsia="Calibri"/>
        </w:rPr>
      </w:pPr>
      <w:r w:rsidRPr="00E6311C">
        <w:rPr>
          <w:rFonts w:eastAsia="Calibri"/>
        </w:rPr>
        <w:t>CONTRACTOR assumes all responsibility for work performed under the subcontract, including appropriate compliance with all terms and conditions of this agreement. CONTRACTOR shall maintain records to demonstrate compliance by the subcontractor with all terms of this Contract.</w:t>
      </w:r>
    </w:p>
    <w:p w14:paraId="496EF7CD" w14:textId="77777777" w:rsidR="007A2523" w:rsidRPr="007D1420" w:rsidRDefault="007A2523" w:rsidP="007A2523">
      <w:pPr>
        <w:widowControl w:val="0"/>
        <w:spacing w:after="0"/>
        <w:contextualSpacing/>
        <w:jc w:val="both"/>
        <w:rPr>
          <w:rFonts w:eastAsia="Calibri"/>
        </w:rPr>
      </w:pPr>
    </w:p>
    <w:p w14:paraId="4125575A" w14:textId="77777777" w:rsidR="007A2523" w:rsidRPr="00E6311C" w:rsidRDefault="007A2523" w:rsidP="007A2523">
      <w:pPr>
        <w:widowControl w:val="0"/>
        <w:numPr>
          <w:ilvl w:val="0"/>
          <w:numId w:val="8"/>
        </w:numPr>
        <w:spacing w:after="0"/>
        <w:contextualSpacing/>
        <w:jc w:val="both"/>
        <w:rPr>
          <w:rFonts w:eastAsia="Calibri"/>
        </w:rPr>
      </w:pPr>
      <w:r w:rsidRPr="00E6311C">
        <w:rPr>
          <w:rFonts w:eastAsia="Calibri"/>
        </w:rPr>
        <w:t>If CONTRACTOR is paid under a performance reimbursement contract or fixed unit rate reimbursement contract, the subcontractor’s budget must include all funding sources and expenditures by category.</w:t>
      </w:r>
    </w:p>
    <w:p w14:paraId="5094F667" w14:textId="77777777" w:rsidR="007A2523" w:rsidRPr="00E6311C" w:rsidRDefault="007A2523" w:rsidP="007A2523">
      <w:pPr>
        <w:spacing w:after="0"/>
        <w:jc w:val="both"/>
      </w:pPr>
    </w:p>
    <w:p w14:paraId="7DBDBE08" w14:textId="77777777" w:rsidR="007A2523" w:rsidRPr="00E6311C" w:rsidRDefault="007A2523" w:rsidP="007A2523">
      <w:pPr>
        <w:widowControl w:val="0"/>
        <w:numPr>
          <w:ilvl w:val="0"/>
          <w:numId w:val="8"/>
        </w:numPr>
        <w:spacing w:after="0"/>
        <w:contextualSpacing/>
        <w:jc w:val="both"/>
        <w:rPr>
          <w:rFonts w:eastAsia="Calibri"/>
        </w:rPr>
      </w:pPr>
      <w:r w:rsidRPr="00E6311C">
        <w:rPr>
          <w:rFonts w:eastAsia="Calibri"/>
        </w:rPr>
        <w:t xml:space="preserve">Copies of each subcontract shall be available for review by authorized </w:t>
      </w:r>
      <w:r>
        <w:rPr>
          <w:rFonts w:eastAsia="Calibri"/>
        </w:rPr>
        <w:t>PIHP</w:t>
      </w:r>
      <w:r w:rsidRPr="00E6311C">
        <w:rPr>
          <w:rFonts w:eastAsia="Calibri"/>
        </w:rPr>
        <w:t xml:space="preserve"> or </w:t>
      </w:r>
      <w:r>
        <w:rPr>
          <w:rFonts w:eastAsia="Calibri"/>
        </w:rPr>
        <w:t>MDHHS</w:t>
      </w:r>
      <w:r w:rsidRPr="00E6311C">
        <w:rPr>
          <w:rFonts w:eastAsia="Calibri"/>
        </w:rPr>
        <w:t xml:space="preserve"> representatives. Upon request of </w:t>
      </w:r>
      <w:r>
        <w:rPr>
          <w:rFonts w:eastAsia="Calibri"/>
        </w:rPr>
        <w:t>PIHP</w:t>
      </w:r>
      <w:r w:rsidRPr="00E6311C">
        <w:rPr>
          <w:rFonts w:eastAsia="Calibri"/>
        </w:rPr>
        <w:t xml:space="preserve"> or </w:t>
      </w:r>
      <w:r>
        <w:rPr>
          <w:rFonts w:eastAsia="Calibri"/>
        </w:rPr>
        <w:t>MDHHS</w:t>
      </w:r>
      <w:r w:rsidRPr="00E6311C">
        <w:rPr>
          <w:rFonts w:eastAsia="Calibri"/>
        </w:rPr>
        <w:t xml:space="preserve">, CONTRACTOR shall forward copies of requested subcontracts for review. </w:t>
      </w:r>
      <w:r>
        <w:rPr>
          <w:rFonts w:eastAsia="Calibri"/>
        </w:rPr>
        <w:t>PIHP</w:t>
      </w:r>
      <w:r w:rsidRPr="00E6311C">
        <w:rPr>
          <w:rFonts w:eastAsia="Calibri"/>
        </w:rPr>
        <w:t xml:space="preserve"> will withhold funding for any subcontract work not covered by appropriate, properly executed subcontracts.</w:t>
      </w:r>
    </w:p>
    <w:p w14:paraId="73303955" w14:textId="77777777" w:rsidR="007A2523" w:rsidRPr="00E6311C" w:rsidRDefault="007A2523" w:rsidP="007A2523">
      <w:pPr>
        <w:spacing w:after="0"/>
        <w:jc w:val="both"/>
      </w:pPr>
    </w:p>
    <w:p w14:paraId="1C14589C" w14:textId="77777777" w:rsidR="007A2523" w:rsidRPr="00E6311C" w:rsidRDefault="007A2523" w:rsidP="007A2523">
      <w:pPr>
        <w:widowControl w:val="0"/>
        <w:numPr>
          <w:ilvl w:val="0"/>
          <w:numId w:val="8"/>
        </w:numPr>
        <w:spacing w:after="0"/>
        <w:contextualSpacing/>
        <w:jc w:val="both"/>
        <w:rPr>
          <w:rFonts w:eastAsia="Calibri"/>
        </w:rPr>
      </w:pPr>
      <w:r w:rsidRPr="00E6311C">
        <w:rPr>
          <w:rFonts w:eastAsia="Calibri"/>
        </w:rPr>
        <w:t xml:space="preserve">A licensed independent practitioner will not under any circumstances subcontract or </w:t>
      </w:r>
      <w:r w:rsidRPr="00E6311C">
        <w:rPr>
          <w:rFonts w:eastAsia="Calibri"/>
        </w:rPr>
        <w:lastRenderedPageBreak/>
        <w:t>assign the services to be provided under this Contract.</w:t>
      </w:r>
    </w:p>
    <w:p w14:paraId="53980D58" w14:textId="77777777" w:rsidR="007A2523" w:rsidRPr="00E6311C" w:rsidRDefault="007A2523" w:rsidP="007A2523">
      <w:pPr>
        <w:spacing w:after="0"/>
        <w:jc w:val="both"/>
      </w:pPr>
    </w:p>
    <w:p w14:paraId="0B44DD69" w14:textId="77777777" w:rsidR="007A2523" w:rsidRPr="00E6311C" w:rsidRDefault="007A2523" w:rsidP="007A2523">
      <w:pPr>
        <w:spacing w:after="0"/>
        <w:jc w:val="both"/>
      </w:pPr>
      <w:r w:rsidRPr="00E6311C">
        <w:t>This Article, and the terms and conditions of this Contract, do not apply to subcontracts for transportation services. Any such subcontract must meet contractual requirements of the State of Michigan, and CONTRACTOR shall ensure that the public or community transportation service provider follows all applicable federal, state, and local laws and local ordinances.</w:t>
      </w:r>
    </w:p>
    <w:p w14:paraId="5D0B2831" w14:textId="77777777" w:rsidR="007A2523" w:rsidRDefault="007A2523" w:rsidP="002A60EC">
      <w:pPr>
        <w:pStyle w:val="Heading1"/>
        <w:spacing w:line="276" w:lineRule="auto"/>
        <w:rPr>
          <w:sz w:val="22"/>
          <w:szCs w:val="22"/>
        </w:rPr>
      </w:pPr>
    </w:p>
    <w:p w14:paraId="3A8D0CCC" w14:textId="780FEC7D" w:rsidR="00C247EA" w:rsidRPr="002A60EC" w:rsidRDefault="007A2523" w:rsidP="002A60EC">
      <w:pPr>
        <w:pStyle w:val="Heading1"/>
        <w:spacing w:line="276" w:lineRule="auto"/>
        <w:rPr>
          <w:sz w:val="22"/>
          <w:szCs w:val="22"/>
        </w:rPr>
      </w:pPr>
      <w:bookmarkStart w:id="48" w:name="_Toc125109641"/>
      <w:r>
        <w:rPr>
          <w:sz w:val="22"/>
          <w:szCs w:val="22"/>
        </w:rPr>
        <w:t>ARTICLE X</w:t>
      </w:r>
      <w:r w:rsidR="00C247EA" w:rsidRPr="002A60EC">
        <w:rPr>
          <w:sz w:val="22"/>
          <w:szCs w:val="22"/>
        </w:rPr>
        <w:t>: COMPENSATION</w:t>
      </w:r>
      <w:bookmarkEnd w:id="46"/>
      <w:bookmarkEnd w:id="47"/>
      <w:bookmarkEnd w:id="48"/>
    </w:p>
    <w:p w14:paraId="5030C9E5" w14:textId="77777777" w:rsidR="00C247EA" w:rsidRPr="002A60EC" w:rsidRDefault="00C247EA" w:rsidP="002A60EC">
      <w:pPr>
        <w:keepNext/>
        <w:spacing w:after="0"/>
        <w:jc w:val="center"/>
        <w:outlineLvl w:val="0"/>
        <w:rPr>
          <w:b/>
          <w:bCs/>
          <w:color w:val="000000"/>
          <w:lang w:val="x-none" w:eastAsia="x-none"/>
        </w:rPr>
      </w:pPr>
    </w:p>
    <w:p w14:paraId="487057FF" w14:textId="6DB45AD7" w:rsidR="007A2523" w:rsidRDefault="007A2523" w:rsidP="0073330A">
      <w:pPr>
        <w:pStyle w:val="Heading3"/>
        <w:numPr>
          <w:ilvl w:val="0"/>
          <w:numId w:val="0"/>
        </w:numPr>
        <w:spacing w:line="276" w:lineRule="auto"/>
        <w:rPr>
          <w:sz w:val="22"/>
          <w:szCs w:val="22"/>
        </w:rPr>
      </w:pPr>
      <w:bookmarkStart w:id="49" w:name="_Toc125109642"/>
      <w:bookmarkStart w:id="50" w:name="_Toc370467509"/>
      <w:bookmarkStart w:id="51" w:name="_Toc371580822"/>
      <w:r w:rsidRPr="002A60EC">
        <w:rPr>
          <w:sz w:val="22"/>
          <w:szCs w:val="22"/>
        </w:rPr>
        <w:t>CONTINGENT UPON FUNDING:</w:t>
      </w:r>
      <w:bookmarkEnd w:id="49"/>
    </w:p>
    <w:p w14:paraId="3B0DD208" w14:textId="77777777" w:rsidR="008B0D44" w:rsidRPr="008B0D44" w:rsidRDefault="008B0D44" w:rsidP="008B0D44">
      <w:pPr>
        <w:spacing w:after="0" w:line="240" w:lineRule="auto"/>
        <w:rPr>
          <w:lang w:val="x-none" w:eastAsia="x-none"/>
        </w:rPr>
      </w:pPr>
    </w:p>
    <w:p w14:paraId="74636ADD" w14:textId="77777777" w:rsidR="001C2308" w:rsidRPr="002A60EC" w:rsidRDefault="001C2308" w:rsidP="00A87B32">
      <w:pPr>
        <w:spacing w:after="0"/>
        <w:jc w:val="both"/>
      </w:pPr>
      <w:r w:rsidRPr="002A60EC">
        <w:t xml:space="preserve">This contract obligation is subject to the availability of funds </w:t>
      </w:r>
      <w:proofErr w:type="gramStart"/>
      <w:r w:rsidRPr="002A60EC">
        <w:t>actually appropriated</w:t>
      </w:r>
      <w:proofErr w:type="gramEnd"/>
      <w:r w:rsidRPr="002A60EC">
        <w:t xml:space="preserve"> by the legislature for such purpose, contingent upon the allocation of such funds made to the PIHP by the MDHHS, as well as the continued acceptable performance by CONTRACTOR in its provision of services under this contract. PIHP reserves the right for its Board to annually authorize the use of these funds. If an insufficient funding allocation results in the termination of this Contract, such termination will be in accordance with the Termination article herein.</w:t>
      </w:r>
    </w:p>
    <w:p w14:paraId="365EFA4C" w14:textId="77777777" w:rsidR="001C2308" w:rsidRPr="00D620B0" w:rsidRDefault="001C2308" w:rsidP="008B0D44">
      <w:pPr>
        <w:spacing w:after="0"/>
      </w:pPr>
    </w:p>
    <w:p w14:paraId="282E987D" w14:textId="7B1F9F6C" w:rsidR="007A2523" w:rsidRPr="00A87B32" w:rsidRDefault="007A2523" w:rsidP="008B0D44">
      <w:pPr>
        <w:pStyle w:val="Heading3"/>
        <w:numPr>
          <w:ilvl w:val="0"/>
          <w:numId w:val="0"/>
        </w:numPr>
        <w:spacing w:line="276" w:lineRule="auto"/>
        <w:ind w:left="360" w:hanging="360"/>
        <w:rPr>
          <w:sz w:val="22"/>
          <w:szCs w:val="28"/>
        </w:rPr>
      </w:pPr>
      <w:bookmarkStart w:id="52" w:name="_Toc125109643"/>
      <w:r w:rsidRPr="00A87B32">
        <w:rPr>
          <w:sz w:val="22"/>
          <w:szCs w:val="28"/>
        </w:rPr>
        <w:t>EXCEPTION REQUESTS:</w:t>
      </w:r>
      <w:bookmarkEnd w:id="52"/>
    </w:p>
    <w:p w14:paraId="1B14E0A8" w14:textId="7B4ADDAB" w:rsidR="007A2523" w:rsidRPr="00D620B0" w:rsidRDefault="007A2523" w:rsidP="008B0D44">
      <w:pPr>
        <w:spacing w:after="0"/>
      </w:pPr>
      <w:r w:rsidRPr="007A2523">
        <w:rPr>
          <w:lang w:val="x-none" w:eastAsia="x-none"/>
        </w:rPr>
        <w:t>Any supplemental funding request ("exception request") shall follow the PIHP's established procedures, including the CONTRACTOR's provision of written justification and supporting documentation.</w:t>
      </w:r>
    </w:p>
    <w:bookmarkEnd w:id="50"/>
    <w:bookmarkEnd w:id="51"/>
    <w:p w14:paraId="7033B2D2" w14:textId="77777777" w:rsidR="00C247EA" w:rsidRPr="002A60EC" w:rsidRDefault="00C247EA" w:rsidP="002A60EC">
      <w:pPr>
        <w:keepNext/>
        <w:spacing w:after="0"/>
        <w:outlineLvl w:val="2"/>
        <w:rPr>
          <w:b/>
          <w:bCs/>
          <w:smallCaps/>
          <w:color w:val="000000"/>
          <w:lang w:val="x-none" w:eastAsia="x-none"/>
        </w:rPr>
      </w:pPr>
    </w:p>
    <w:p w14:paraId="2CE91395" w14:textId="455D8742" w:rsidR="00C247EA" w:rsidRDefault="00C247EA" w:rsidP="008B0D44">
      <w:pPr>
        <w:pStyle w:val="Heading3"/>
        <w:numPr>
          <w:ilvl w:val="0"/>
          <w:numId w:val="0"/>
        </w:numPr>
        <w:rPr>
          <w:sz w:val="22"/>
          <w:szCs w:val="22"/>
        </w:rPr>
      </w:pPr>
      <w:bookmarkStart w:id="53" w:name="_Toc370467518"/>
      <w:bookmarkStart w:id="54" w:name="_Toc371580831"/>
      <w:bookmarkStart w:id="55" w:name="_Toc125109644"/>
      <w:r w:rsidRPr="002A60EC">
        <w:rPr>
          <w:sz w:val="22"/>
          <w:szCs w:val="22"/>
        </w:rPr>
        <w:t>FISCAL AND PROGRAM STATUS AND FINANCIAL SOLVENCY:</w:t>
      </w:r>
      <w:bookmarkEnd w:id="53"/>
      <w:bookmarkEnd w:id="54"/>
      <w:bookmarkEnd w:id="55"/>
    </w:p>
    <w:p w14:paraId="301ABF3A" w14:textId="77777777" w:rsidR="008B0D44" w:rsidRPr="008B0D44" w:rsidRDefault="008B0D44" w:rsidP="008B0D44">
      <w:pPr>
        <w:spacing w:after="0" w:line="240" w:lineRule="auto"/>
        <w:rPr>
          <w:lang w:val="x-none" w:eastAsia="x-none"/>
        </w:rPr>
      </w:pPr>
    </w:p>
    <w:p w14:paraId="320A6723" w14:textId="3420972A" w:rsidR="00C247EA" w:rsidRDefault="00C247EA" w:rsidP="002A60EC">
      <w:pPr>
        <w:spacing w:after="0"/>
        <w:jc w:val="both"/>
      </w:pPr>
      <w:r w:rsidRPr="002A60EC">
        <w:t xml:space="preserve">CONTRACTOR shall supply fiscal and program status information to PIHP upon PIHP's reasonable request of such information.  PIHP may request proof of financial solvency prior to the commencement of services hereunder. If at any time during the term of this Contract there is a change in CONTRACTOR's financial position material to CONTRACTOR's solvency and </w:t>
      </w:r>
      <w:r w:rsidR="00082E92" w:rsidRPr="002A60EC">
        <w:t>it’s</w:t>
      </w:r>
      <w:r w:rsidRPr="002A60EC">
        <w:t xml:space="preserve"> continuing in operation as a going concern, CONTRACTOR shall provide immediate written notice to PIHP.</w:t>
      </w:r>
    </w:p>
    <w:p w14:paraId="6153FA40" w14:textId="77777777" w:rsidR="008B0D44" w:rsidRPr="002A60EC" w:rsidRDefault="008B0D44" w:rsidP="002A60EC">
      <w:pPr>
        <w:spacing w:after="0"/>
        <w:jc w:val="both"/>
      </w:pPr>
    </w:p>
    <w:p w14:paraId="63818072" w14:textId="77777777" w:rsidR="007A2523" w:rsidRPr="00D620B0" w:rsidRDefault="007A2523" w:rsidP="0073330A">
      <w:pPr>
        <w:pStyle w:val="Heading3"/>
        <w:numPr>
          <w:ilvl w:val="0"/>
          <w:numId w:val="0"/>
        </w:numPr>
        <w:spacing w:line="276" w:lineRule="auto"/>
        <w:ind w:left="360" w:hanging="360"/>
      </w:pPr>
      <w:bookmarkStart w:id="56" w:name="_Toc125109645"/>
      <w:bookmarkStart w:id="57" w:name="_Toc370467520"/>
      <w:bookmarkStart w:id="58" w:name="_Toc371580833"/>
      <w:r w:rsidRPr="00A87B32">
        <w:rPr>
          <w:sz w:val="22"/>
          <w:szCs w:val="28"/>
        </w:rPr>
        <w:t>RETURN OF UNUSED OR INAPPROPRIATELY USED FUNDS</w:t>
      </w:r>
      <w:r>
        <w:t>:</w:t>
      </w:r>
      <w:bookmarkEnd w:id="56"/>
    </w:p>
    <w:p w14:paraId="0B86B5FD" w14:textId="77777777" w:rsidR="007A2523" w:rsidRDefault="007A2523" w:rsidP="007A2523">
      <w:pPr>
        <w:spacing w:after="0"/>
        <w:jc w:val="both"/>
      </w:pPr>
      <w:r>
        <w:t>If at any time it is determined after compensation has been made by PIHP to CONTRACTOR, that charges for any portion of a service have been collected from PIHP’s consumer or from any other source, or that funds paid were not fully used for services authorized by PIHP or were inappropriately used, CONTRACTOR shall refund to PIHP an amount equal to the sum paid by PIHP’s consumer or other source, or an amount equal to the sum of unused or inappropriately used funds and any associated fines, penalties, and fees.</w:t>
      </w:r>
    </w:p>
    <w:p w14:paraId="00191FB0" w14:textId="77777777" w:rsidR="007A2523" w:rsidRPr="00D620B0" w:rsidRDefault="007A2523" w:rsidP="0073330A"/>
    <w:p w14:paraId="5FDCD8FD" w14:textId="77777777" w:rsidR="00A87B32" w:rsidRPr="00A87B32" w:rsidRDefault="00C247EA" w:rsidP="007A2523">
      <w:pPr>
        <w:spacing w:after="0"/>
        <w:jc w:val="both"/>
        <w:rPr>
          <w:b/>
          <w:bCs/>
        </w:rPr>
      </w:pPr>
      <w:r w:rsidRPr="00A87B32">
        <w:rPr>
          <w:b/>
          <w:bCs/>
        </w:rPr>
        <w:t>DISALLOWED EXPENDITURES:</w:t>
      </w:r>
      <w:bookmarkStart w:id="59" w:name="_Toc121842607"/>
      <w:bookmarkStart w:id="60" w:name="_Toc121842698"/>
      <w:bookmarkStart w:id="61" w:name="_Toc124860646"/>
      <w:bookmarkEnd w:id="57"/>
      <w:bookmarkEnd w:id="58"/>
      <w:bookmarkEnd w:id="59"/>
      <w:bookmarkEnd w:id="60"/>
      <w:bookmarkEnd w:id="61"/>
      <w:r w:rsidR="00A87B32" w:rsidRPr="00A87B32">
        <w:rPr>
          <w:b/>
          <w:bCs/>
        </w:rPr>
        <w:t xml:space="preserve"> </w:t>
      </w:r>
    </w:p>
    <w:p w14:paraId="7F31F968" w14:textId="67346392" w:rsidR="00C247EA" w:rsidRPr="002A60EC" w:rsidRDefault="00C247EA" w:rsidP="007A2523">
      <w:pPr>
        <w:spacing w:after="0"/>
        <w:jc w:val="both"/>
      </w:pPr>
      <w:r w:rsidRPr="002A60EC">
        <w:lastRenderedPageBreak/>
        <w:t xml:space="preserve">Payments and/or services authorized by this agreement that are contrary to federal, state and/or the </w:t>
      </w:r>
      <w:r w:rsidR="00BB3687" w:rsidRPr="002A60EC">
        <w:t>MDHHS</w:t>
      </w:r>
      <w:r w:rsidRPr="002A60EC">
        <w:t xml:space="preserve"> contract governing this agreement, then the federal, state and/or the </w:t>
      </w:r>
      <w:r w:rsidR="00BB3687" w:rsidRPr="002A60EC">
        <w:t>MDHHS</w:t>
      </w:r>
      <w:r w:rsidRPr="002A60EC">
        <w:t xml:space="preserve"> contract shall take precedent over this agreement and will require that expenditures are made within compliance of such laws and/or </w:t>
      </w:r>
      <w:r w:rsidR="00BB3687" w:rsidRPr="002A60EC">
        <w:t>MDHHS</w:t>
      </w:r>
      <w:r w:rsidRPr="002A60EC">
        <w:t xml:space="preserve"> contract. CONTRACTOR shall fully repay PIHP for such disallowed payments, fines, penalties, and fees within sixty (60) days of CONTRACTOR’s final disposition notification of the disallowances. At its discretion, PIHP may authorize, in writing, additional time for repayment.</w:t>
      </w:r>
    </w:p>
    <w:p w14:paraId="3B3A0105" w14:textId="77777777" w:rsidR="00C247EA" w:rsidRPr="002A60EC" w:rsidRDefault="00C247EA" w:rsidP="002A60EC">
      <w:pPr>
        <w:spacing w:after="0"/>
        <w:jc w:val="both"/>
      </w:pPr>
    </w:p>
    <w:p w14:paraId="3B45E892" w14:textId="77777777" w:rsidR="00C247EA" w:rsidRPr="002A60EC" w:rsidRDefault="00C247EA" w:rsidP="0073330A">
      <w:pPr>
        <w:pStyle w:val="Heading3"/>
        <w:numPr>
          <w:ilvl w:val="0"/>
          <w:numId w:val="0"/>
        </w:numPr>
        <w:spacing w:line="276" w:lineRule="auto"/>
        <w:ind w:left="360" w:hanging="360"/>
        <w:rPr>
          <w:sz w:val="22"/>
          <w:szCs w:val="22"/>
        </w:rPr>
      </w:pPr>
      <w:bookmarkStart w:id="62" w:name="_Toc370467522"/>
      <w:bookmarkStart w:id="63" w:name="_Toc371580835"/>
      <w:bookmarkStart w:id="64" w:name="_Toc125109646"/>
      <w:r w:rsidRPr="002A60EC">
        <w:rPr>
          <w:sz w:val="22"/>
          <w:szCs w:val="22"/>
        </w:rPr>
        <w:t>EXTENSION OF CLAUSE:</w:t>
      </w:r>
      <w:bookmarkEnd w:id="62"/>
      <w:bookmarkEnd w:id="63"/>
      <w:bookmarkEnd w:id="64"/>
    </w:p>
    <w:p w14:paraId="03F7F505" w14:textId="77777777" w:rsidR="00C247EA" w:rsidRPr="002A60EC" w:rsidRDefault="00C247EA" w:rsidP="002A60EC">
      <w:pPr>
        <w:keepNext/>
        <w:spacing w:after="0"/>
        <w:outlineLvl w:val="2"/>
        <w:rPr>
          <w:b/>
          <w:bCs/>
          <w:smallCaps/>
          <w:color w:val="000000"/>
        </w:rPr>
      </w:pPr>
    </w:p>
    <w:p w14:paraId="5A7F7B56" w14:textId="77777777" w:rsidR="00C247EA" w:rsidRPr="002A60EC" w:rsidRDefault="00C247EA" w:rsidP="002A60EC">
      <w:pPr>
        <w:spacing w:after="0"/>
        <w:jc w:val="both"/>
      </w:pPr>
      <w:r w:rsidRPr="002A60EC">
        <w:t>CONTRACTOR and PIHP agree that any contract between them and any other organization which CONTRACTOR or PIHP is to a significant extent associated or affiliated with, owns or is owned by, or has control over or is controlled by, and which performs services on behalf of CONTRACTOR or PIHP will contain a clause requiring that organization to similarly make its books, documents, and records available to the requesting parties.</w:t>
      </w:r>
    </w:p>
    <w:p w14:paraId="67AB66C2" w14:textId="77777777" w:rsidR="00C247EA" w:rsidRPr="002A60EC" w:rsidRDefault="00C247EA" w:rsidP="002A60EC">
      <w:pPr>
        <w:spacing w:after="0"/>
        <w:jc w:val="both"/>
      </w:pPr>
    </w:p>
    <w:p w14:paraId="35921C7C" w14:textId="2B85BB5B" w:rsidR="00C247EA" w:rsidRPr="002A60EC" w:rsidRDefault="009B0C58" w:rsidP="002A60EC">
      <w:pPr>
        <w:pStyle w:val="Heading1"/>
        <w:spacing w:line="276" w:lineRule="auto"/>
        <w:rPr>
          <w:sz w:val="22"/>
          <w:szCs w:val="22"/>
        </w:rPr>
      </w:pPr>
      <w:bookmarkStart w:id="65" w:name="_Toc370467523"/>
      <w:bookmarkStart w:id="66" w:name="_Toc371580836"/>
      <w:bookmarkStart w:id="67" w:name="_Toc125109647"/>
      <w:r w:rsidRPr="002A60EC">
        <w:rPr>
          <w:sz w:val="22"/>
          <w:szCs w:val="22"/>
        </w:rPr>
        <w:t>ARTICLE X</w:t>
      </w:r>
      <w:r w:rsidR="008D5576">
        <w:rPr>
          <w:sz w:val="22"/>
          <w:szCs w:val="22"/>
        </w:rPr>
        <w:t>I</w:t>
      </w:r>
      <w:r w:rsidR="00C247EA" w:rsidRPr="002A60EC">
        <w:rPr>
          <w:sz w:val="22"/>
          <w:szCs w:val="22"/>
        </w:rPr>
        <w:t>: REPORTING</w:t>
      </w:r>
      <w:bookmarkEnd w:id="65"/>
      <w:bookmarkEnd w:id="66"/>
      <w:bookmarkEnd w:id="67"/>
    </w:p>
    <w:p w14:paraId="415B8C20" w14:textId="77777777" w:rsidR="00C247EA" w:rsidRPr="002A60EC" w:rsidRDefault="00C247EA" w:rsidP="002A60EC">
      <w:pPr>
        <w:keepNext/>
        <w:spacing w:after="0"/>
        <w:jc w:val="center"/>
        <w:outlineLvl w:val="0"/>
        <w:rPr>
          <w:b/>
          <w:bCs/>
          <w:color w:val="000000"/>
        </w:rPr>
      </w:pPr>
    </w:p>
    <w:p w14:paraId="701B819C" w14:textId="77777777" w:rsidR="00C247EA" w:rsidRPr="002A60EC" w:rsidRDefault="00C247EA" w:rsidP="002A60EC">
      <w:pPr>
        <w:pStyle w:val="Heading3"/>
        <w:numPr>
          <w:ilvl w:val="0"/>
          <w:numId w:val="14"/>
        </w:numPr>
        <w:spacing w:line="276" w:lineRule="auto"/>
        <w:rPr>
          <w:sz w:val="22"/>
          <w:szCs w:val="22"/>
        </w:rPr>
      </w:pPr>
      <w:bookmarkStart w:id="68" w:name="_Toc370467524"/>
      <w:bookmarkStart w:id="69" w:name="_Toc371580837"/>
      <w:bookmarkStart w:id="70" w:name="_Toc125109648"/>
      <w:r w:rsidRPr="002A60EC">
        <w:rPr>
          <w:sz w:val="22"/>
          <w:szCs w:val="22"/>
        </w:rPr>
        <w:t>REPORTING TO DIRECTOR/DESIGNEE:</w:t>
      </w:r>
      <w:bookmarkEnd w:id="68"/>
      <w:bookmarkEnd w:id="69"/>
      <w:bookmarkEnd w:id="70"/>
    </w:p>
    <w:p w14:paraId="6A4843A4" w14:textId="77777777" w:rsidR="00C247EA" w:rsidRPr="002A60EC" w:rsidRDefault="00C247EA" w:rsidP="002A60EC">
      <w:pPr>
        <w:keepNext/>
        <w:spacing w:after="0"/>
        <w:outlineLvl w:val="2"/>
        <w:rPr>
          <w:b/>
          <w:bCs/>
          <w:smallCaps/>
          <w:color w:val="000000"/>
        </w:rPr>
      </w:pPr>
    </w:p>
    <w:p w14:paraId="7157E216" w14:textId="227A4E4C" w:rsidR="00C247EA" w:rsidRPr="002A60EC" w:rsidRDefault="00C247EA" w:rsidP="002A60EC">
      <w:pPr>
        <w:spacing w:after="0"/>
        <w:jc w:val="both"/>
      </w:pPr>
      <w:r w:rsidRPr="002A60EC">
        <w:t xml:space="preserve">CONTRACTOR shall report to the designee of PIHP and shall cooperate and confer with him/her as necessary to ensure satisfactory work progress. When applicable, CONTRACTOR shall submit a final written report to the PIHP </w:t>
      </w:r>
      <w:r w:rsidR="00A0337C" w:rsidRPr="002A60EC">
        <w:t>CEO</w:t>
      </w:r>
      <w:r w:rsidRPr="002A60EC">
        <w:t>. All documents submitted by CONTRACTOR must be dated and bear CONTRACTOR’s name.</w:t>
      </w:r>
    </w:p>
    <w:p w14:paraId="53895B54" w14:textId="77777777" w:rsidR="00C247EA" w:rsidRPr="002A60EC" w:rsidRDefault="00C247EA" w:rsidP="002A60EC">
      <w:pPr>
        <w:spacing w:after="0"/>
        <w:jc w:val="both"/>
      </w:pPr>
    </w:p>
    <w:p w14:paraId="578190BD" w14:textId="77777777" w:rsidR="00C247EA" w:rsidRPr="002A60EC" w:rsidRDefault="00C247EA" w:rsidP="002A60EC">
      <w:pPr>
        <w:pStyle w:val="Heading3"/>
        <w:spacing w:line="276" w:lineRule="auto"/>
        <w:rPr>
          <w:sz w:val="22"/>
          <w:szCs w:val="22"/>
        </w:rPr>
      </w:pPr>
      <w:bookmarkStart w:id="71" w:name="_Toc370467525"/>
      <w:bookmarkStart w:id="72" w:name="_Toc371580838"/>
      <w:bookmarkStart w:id="73" w:name="_Toc125109649"/>
      <w:r w:rsidRPr="002A60EC">
        <w:rPr>
          <w:sz w:val="22"/>
          <w:szCs w:val="22"/>
        </w:rPr>
        <w:t>REVIEW AND APPROVAL OF REPORTS:</w:t>
      </w:r>
      <w:bookmarkEnd w:id="71"/>
      <w:bookmarkEnd w:id="72"/>
      <w:bookmarkEnd w:id="73"/>
    </w:p>
    <w:p w14:paraId="209A79BB" w14:textId="77777777" w:rsidR="00C247EA" w:rsidRPr="002A60EC" w:rsidRDefault="00C247EA" w:rsidP="002A60EC">
      <w:pPr>
        <w:keepNext/>
        <w:spacing w:after="0"/>
        <w:outlineLvl w:val="2"/>
        <w:rPr>
          <w:b/>
          <w:bCs/>
          <w:smallCaps/>
          <w:color w:val="000000"/>
        </w:rPr>
      </w:pPr>
    </w:p>
    <w:p w14:paraId="613CB0F5" w14:textId="77777777" w:rsidR="00C247EA" w:rsidRPr="002A60EC" w:rsidRDefault="00C247EA" w:rsidP="002A60EC">
      <w:pPr>
        <w:spacing w:after="0"/>
        <w:jc w:val="both"/>
      </w:pPr>
      <w:r w:rsidRPr="002A60EC">
        <w:t>All reports made in connection with services provided under this Contract are subject to review and final approval by the PIHP's Director/CEO.</w:t>
      </w:r>
    </w:p>
    <w:p w14:paraId="705D7F6B" w14:textId="77777777" w:rsidR="00C247EA" w:rsidRPr="002A60EC" w:rsidRDefault="00C247EA" w:rsidP="002A60EC">
      <w:pPr>
        <w:spacing w:after="0"/>
        <w:jc w:val="both"/>
      </w:pPr>
    </w:p>
    <w:p w14:paraId="4DEE1299" w14:textId="77777777" w:rsidR="00C247EA" w:rsidRPr="002A60EC" w:rsidRDefault="00C247EA" w:rsidP="002A60EC">
      <w:pPr>
        <w:pStyle w:val="Heading3"/>
        <w:spacing w:line="276" w:lineRule="auto"/>
        <w:rPr>
          <w:sz w:val="22"/>
          <w:szCs w:val="22"/>
        </w:rPr>
      </w:pPr>
      <w:bookmarkStart w:id="74" w:name="_Toc370467526"/>
      <w:bookmarkStart w:id="75" w:name="_Toc371580839"/>
      <w:bookmarkStart w:id="76" w:name="_Toc125109650"/>
      <w:r w:rsidRPr="002A60EC">
        <w:rPr>
          <w:sz w:val="22"/>
          <w:szCs w:val="22"/>
        </w:rPr>
        <w:t>FAILURE TO REPORT:</w:t>
      </w:r>
      <w:bookmarkEnd w:id="74"/>
      <w:bookmarkEnd w:id="75"/>
      <w:bookmarkEnd w:id="76"/>
    </w:p>
    <w:p w14:paraId="414C529F" w14:textId="77777777" w:rsidR="00C247EA" w:rsidRPr="002A60EC" w:rsidRDefault="00C247EA" w:rsidP="002A60EC">
      <w:pPr>
        <w:keepNext/>
        <w:spacing w:after="0"/>
        <w:outlineLvl w:val="2"/>
        <w:rPr>
          <w:b/>
          <w:bCs/>
          <w:smallCaps/>
          <w:color w:val="000000"/>
        </w:rPr>
      </w:pPr>
    </w:p>
    <w:p w14:paraId="280A6BD7" w14:textId="77777777" w:rsidR="00C247EA" w:rsidRPr="002A60EC" w:rsidRDefault="00C247EA" w:rsidP="002A60EC">
      <w:pPr>
        <w:spacing w:after="0"/>
        <w:jc w:val="both"/>
      </w:pPr>
      <w:r w:rsidRPr="002A60EC">
        <w:t xml:space="preserve">Failure to submit any report PIHP requires as a part of this Contract may result in withholding or non-payment of any or all of the compensation due the </w:t>
      </w:r>
      <w:proofErr w:type="gramStart"/>
      <w:r w:rsidRPr="002A60EC">
        <w:t>CONTRACTOR, and</w:t>
      </w:r>
      <w:proofErr w:type="gramEnd"/>
      <w:r w:rsidRPr="002A60EC">
        <w:t xml:space="preserve"> is cause for termination of this Contract. PIHP will provide CONTRACTOR with thirty (30) days to cure such breach prior to imposing sanctions or terminating the contract.</w:t>
      </w:r>
    </w:p>
    <w:p w14:paraId="32D7D4EC" w14:textId="77777777" w:rsidR="00C247EA" w:rsidRPr="002A60EC" w:rsidRDefault="00C247EA" w:rsidP="002A60EC">
      <w:pPr>
        <w:spacing w:after="0"/>
        <w:jc w:val="both"/>
      </w:pPr>
    </w:p>
    <w:p w14:paraId="1D1035F5" w14:textId="77777777" w:rsidR="00C247EA" w:rsidRPr="002A60EC" w:rsidRDefault="00C247EA" w:rsidP="002A60EC">
      <w:pPr>
        <w:pStyle w:val="Heading3"/>
        <w:spacing w:line="276" w:lineRule="auto"/>
        <w:rPr>
          <w:sz w:val="22"/>
          <w:szCs w:val="22"/>
        </w:rPr>
      </w:pPr>
      <w:bookmarkStart w:id="77" w:name="_Toc370467527"/>
      <w:bookmarkStart w:id="78" w:name="_Toc371580840"/>
      <w:bookmarkStart w:id="79" w:name="_Toc125109651"/>
      <w:r w:rsidRPr="002A60EC">
        <w:rPr>
          <w:sz w:val="22"/>
          <w:szCs w:val="22"/>
        </w:rPr>
        <w:t>REPORTING REQUIREMENTS AND TIMELINES:</w:t>
      </w:r>
      <w:bookmarkEnd w:id="77"/>
      <w:bookmarkEnd w:id="78"/>
      <w:bookmarkEnd w:id="79"/>
    </w:p>
    <w:p w14:paraId="11F2B1C7" w14:textId="77777777" w:rsidR="00C247EA" w:rsidRPr="002A60EC" w:rsidRDefault="00C247EA" w:rsidP="002A60EC">
      <w:pPr>
        <w:keepNext/>
        <w:spacing w:after="0"/>
        <w:outlineLvl w:val="2"/>
        <w:rPr>
          <w:b/>
          <w:bCs/>
          <w:smallCaps/>
          <w:color w:val="000000"/>
        </w:rPr>
      </w:pPr>
    </w:p>
    <w:p w14:paraId="269AD47E" w14:textId="77777777" w:rsidR="00C247EA" w:rsidRPr="002A60EC" w:rsidRDefault="00C247EA" w:rsidP="002A60EC">
      <w:pPr>
        <w:spacing w:after="0"/>
        <w:jc w:val="both"/>
      </w:pPr>
      <w:r w:rsidRPr="002A60EC">
        <w:t>All reporting requirements must be met by identified timelines. The PIHP reserves the right to require additional reporting if the CONTRACTOR has been placed on a Corrective Action Plan or provisional status.</w:t>
      </w:r>
    </w:p>
    <w:p w14:paraId="1CD6BE44" w14:textId="77777777" w:rsidR="00C247EA" w:rsidRPr="002A60EC" w:rsidRDefault="00C247EA" w:rsidP="002A60EC">
      <w:pPr>
        <w:spacing w:after="0"/>
        <w:jc w:val="both"/>
      </w:pPr>
    </w:p>
    <w:p w14:paraId="754DFE08" w14:textId="77777777" w:rsidR="00C247EA" w:rsidRPr="002A60EC" w:rsidRDefault="00C247EA" w:rsidP="002A60EC">
      <w:pPr>
        <w:pStyle w:val="Heading3"/>
        <w:spacing w:line="276" w:lineRule="auto"/>
        <w:rPr>
          <w:sz w:val="22"/>
          <w:szCs w:val="22"/>
        </w:rPr>
      </w:pPr>
      <w:bookmarkStart w:id="80" w:name="_Toc370467528"/>
      <w:bookmarkStart w:id="81" w:name="_Toc371580841"/>
      <w:bookmarkStart w:id="82" w:name="_Toc125109652"/>
      <w:r w:rsidRPr="002A60EC">
        <w:rPr>
          <w:sz w:val="22"/>
          <w:szCs w:val="22"/>
        </w:rPr>
        <w:t>STATE AND/OR FEDERAL INSPECTIONS:</w:t>
      </w:r>
      <w:bookmarkEnd w:id="80"/>
      <w:bookmarkEnd w:id="81"/>
      <w:bookmarkEnd w:id="82"/>
    </w:p>
    <w:p w14:paraId="4C17761C" w14:textId="77777777" w:rsidR="00C247EA" w:rsidRPr="002A60EC" w:rsidRDefault="00C247EA" w:rsidP="002A60EC">
      <w:pPr>
        <w:keepNext/>
        <w:spacing w:after="0"/>
        <w:outlineLvl w:val="2"/>
        <w:rPr>
          <w:b/>
          <w:bCs/>
          <w:smallCaps/>
          <w:color w:val="000000"/>
        </w:rPr>
      </w:pPr>
    </w:p>
    <w:p w14:paraId="3B1AFE18" w14:textId="77777777" w:rsidR="00C247EA" w:rsidRPr="002A60EC" w:rsidRDefault="00C247EA" w:rsidP="002A60EC">
      <w:pPr>
        <w:spacing w:after="0"/>
        <w:jc w:val="both"/>
      </w:pPr>
      <w:r w:rsidRPr="002A60EC">
        <w:t>The state Medicaid agency and/or Health and Human Services may evaluate, through inspection or other means, the performance, appropriateness, and timelines of any services provided under this Contract and funded with Medicaid funds.</w:t>
      </w:r>
    </w:p>
    <w:p w14:paraId="4EF536D4" w14:textId="77777777" w:rsidR="00C247EA" w:rsidRPr="002A60EC" w:rsidRDefault="00C247EA" w:rsidP="002A60EC">
      <w:pPr>
        <w:spacing w:after="0"/>
        <w:jc w:val="both"/>
      </w:pPr>
    </w:p>
    <w:p w14:paraId="3FD6784A" w14:textId="302A3860" w:rsidR="00D620B0" w:rsidRDefault="00024D0E" w:rsidP="002A60EC">
      <w:pPr>
        <w:pStyle w:val="Heading1"/>
        <w:spacing w:line="276" w:lineRule="auto"/>
        <w:rPr>
          <w:sz w:val="22"/>
          <w:szCs w:val="22"/>
        </w:rPr>
      </w:pPr>
      <w:bookmarkStart w:id="83" w:name="_Toc125109653"/>
      <w:r w:rsidRPr="002A60EC">
        <w:rPr>
          <w:sz w:val="22"/>
          <w:szCs w:val="22"/>
        </w:rPr>
        <w:t>ARTICLE X</w:t>
      </w:r>
      <w:r w:rsidR="008D5576">
        <w:rPr>
          <w:sz w:val="22"/>
          <w:szCs w:val="22"/>
        </w:rPr>
        <w:t>II</w:t>
      </w:r>
      <w:r w:rsidR="00C247EA" w:rsidRPr="002A60EC">
        <w:rPr>
          <w:sz w:val="22"/>
          <w:szCs w:val="22"/>
        </w:rPr>
        <w:t xml:space="preserve">: </w:t>
      </w:r>
      <w:r w:rsidR="00D620B0" w:rsidRPr="00D620B0">
        <w:rPr>
          <w:sz w:val="22"/>
          <w:szCs w:val="22"/>
        </w:rPr>
        <w:t>FINANCIAL AUDIT</w:t>
      </w:r>
      <w:bookmarkEnd w:id="83"/>
    </w:p>
    <w:p w14:paraId="1D553BCE" w14:textId="77777777" w:rsidR="00D620B0" w:rsidRPr="00D620B0" w:rsidRDefault="00D620B0" w:rsidP="00D620B0">
      <w:pPr>
        <w:keepNext/>
        <w:spacing w:after="0"/>
        <w:jc w:val="center"/>
        <w:outlineLvl w:val="0"/>
        <w:rPr>
          <w:b/>
          <w:bCs/>
          <w:color w:val="000000"/>
          <w:sz w:val="24"/>
          <w:szCs w:val="24"/>
        </w:rPr>
      </w:pPr>
    </w:p>
    <w:p w14:paraId="69E3FFE3" w14:textId="77777777" w:rsidR="00D620B0" w:rsidRPr="00D620B0" w:rsidRDefault="00D620B0" w:rsidP="00D620B0">
      <w:pPr>
        <w:keepNext/>
        <w:numPr>
          <w:ilvl w:val="0"/>
          <w:numId w:val="12"/>
        </w:numPr>
        <w:spacing w:after="0"/>
        <w:outlineLvl w:val="2"/>
        <w:rPr>
          <w:b/>
          <w:bCs/>
          <w:smallCaps/>
          <w:color w:val="000000"/>
          <w:szCs w:val="26"/>
          <w:lang w:val="x-none" w:eastAsia="x-none"/>
        </w:rPr>
      </w:pPr>
      <w:bookmarkStart w:id="84" w:name="_Toc370467530"/>
      <w:bookmarkStart w:id="85" w:name="_Toc371580843"/>
      <w:bookmarkStart w:id="86" w:name="_Toc52871536"/>
      <w:r w:rsidRPr="00D620B0">
        <w:rPr>
          <w:b/>
          <w:bCs/>
          <w:smallCaps/>
          <w:color w:val="000000"/>
          <w:szCs w:val="26"/>
          <w:lang w:val="x-none" w:eastAsia="x-none"/>
        </w:rPr>
        <w:t>ANNUAL INDEPENDENT FINANCIAL AUDIT:</w:t>
      </w:r>
      <w:bookmarkEnd w:id="84"/>
      <w:bookmarkEnd w:id="85"/>
      <w:bookmarkEnd w:id="86"/>
    </w:p>
    <w:p w14:paraId="6ADC8E30" w14:textId="77777777" w:rsidR="00D620B0" w:rsidRPr="00D620B0" w:rsidRDefault="00D620B0" w:rsidP="00D620B0">
      <w:pPr>
        <w:keepNext/>
        <w:spacing w:after="0"/>
        <w:outlineLvl w:val="2"/>
        <w:rPr>
          <w:b/>
          <w:bCs/>
          <w:smallCaps/>
          <w:color w:val="000000"/>
          <w:sz w:val="20"/>
          <w:szCs w:val="26"/>
        </w:rPr>
      </w:pPr>
    </w:p>
    <w:p w14:paraId="2A47C8C4" w14:textId="77777777" w:rsidR="00D620B0" w:rsidRPr="00D620B0" w:rsidRDefault="00D620B0" w:rsidP="00D620B0">
      <w:pPr>
        <w:spacing w:after="0"/>
        <w:jc w:val="both"/>
      </w:pPr>
      <w:r w:rsidRPr="00D620B0">
        <w:t>Unless an “Annual Audit Waiver” is granted by PIHP, CONTRACTOR shall obtain within ninety (90) days of the close of its fiscal year, an annual financial audit that includes, but is not limited to, the following areas of compliance:</w:t>
      </w:r>
    </w:p>
    <w:p w14:paraId="1EEDCE76" w14:textId="77777777" w:rsidR="00D620B0" w:rsidRPr="00D620B0" w:rsidRDefault="00D620B0" w:rsidP="00D620B0">
      <w:pPr>
        <w:spacing w:after="0"/>
        <w:jc w:val="both"/>
      </w:pPr>
    </w:p>
    <w:p w14:paraId="241654BE" w14:textId="77777777" w:rsidR="00D620B0" w:rsidRPr="00D620B0" w:rsidRDefault="00D620B0" w:rsidP="00D620B0">
      <w:pPr>
        <w:numPr>
          <w:ilvl w:val="0"/>
          <w:numId w:val="1"/>
        </w:numPr>
        <w:tabs>
          <w:tab w:val="clear" w:pos="360"/>
          <w:tab w:val="num" w:pos="720"/>
        </w:tabs>
        <w:spacing w:after="0"/>
        <w:ind w:left="720"/>
        <w:contextualSpacing/>
      </w:pPr>
      <w:r w:rsidRPr="00D620B0">
        <w:t>Generally accepted accounting principles.</w:t>
      </w:r>
    </w:p>
    <w:p w14:paraId="07BDC8A1" w14:textId="77777777" w:rsidR="00D620B0" w:rsidRPr="00D620B0" w:rsidRDefault="00D620B0" w:rsidP="00D620B0">
      <w:pPr>
        <w:numPr>
          <w:ilvl w:val="0"/>
          <w:numId w:val="1"/>
        </w:numPr>
        <w:tabs>
          <w:tab w:val="clear" w:pos="360"/>
          <w:tab w:val="num" w:pos="720"/>
        </w:tabs>
        <w:spacing w:after="0"/>
        <w:ind w:left="720"/>
        <w:contextualSpacing/>
      </w:pPr>
      <w:r w:rsidRPr="00D620B0">
        <w:t>Fiscal solvency illustrated in CONTRACTOR’s balance sheet and income statement.</w:t>
      </w:r>
    </w:p>
    <w:p w14:paraId="16C68688" w14:textId="77777777" w:rsidR="00D620B0" w:rsidRPr="00D620B0" w:rsidRDefault="00D620B0" w:rsidP="00D620B0">
      <w:pPr>
        <w:numPr>
          <w:ilvl w:val="0"/>
          <w:numId w:val="1"/>
        </w:numPr>
        <w:tabs>
          <w:tab w:val="clear" w:pos="360"/>
          <w:tab w:val="num" w:pos="720"/>
        </w:tabs>
        <w:spacing w:after="0"/>
        <w:ind w:left="720"/>
        <w:contextualSpacing/>
      </w:pPr>
      <w:r w:rsidRPr="00D620B0">
        <w:t>Adherence to the terms of this Contract including documentation of invoices submitted to PIHP.</w:t>
      </w:r>
    </w:p>
    <w:p w14:paraId="5923D22B" w14:textId="77777777" w:rsidR="00D620B0" w:rsidRPr="00D620B0" w:rsidRDefault="00D620B0" w:rsidP="00D620B0">
      <w:pPr>
        <w:numPr>
          <w:ilvl w:val="0"/>
          <w:numId w:val="1"/>
        </w:numPr>
        <w:tabs>
          <w:tab w:val="clear" w:pos="360"/>
          <w:tab w:val="num" w:pos="720"/>
        </w:tabs>
        <w:spacing w:after="0"/>
        <w:ind w:left="720"/>
        <w:contextualSpacing/>
      </w:pPr>
      <w:r w:rsidRPr="00D620B0">
        <w:t>Applicable federal and state laws and MDHHS Guidelines relative to this Contract.</w:t>
      </w:r>
    </w:p>
    <w:p w14:paraId="4E428F64" w14:textId="77777777" w:rsidR="00D620B0" w:rsidRPr="00D620B0" w:rsidRDefault="00D620B0" w:rsidP="00D620B0">
      <w:pPr>
        <w:spacing w:after="0"/>
        <w:ind w:left="720"/>
        <w:contextualSpacing/>
      </w:pPr>
    </w:p>
    <w:p w14:paraId="6A83CC03" w14:textId="77777777" w:rsidR="00D620B0" w:rsidRPr="00D620B0" w:rsidRDefault="00D620B0" w:rsidP="00D620B0">
      <w:pPr>
        <w:spacing w:after="0"/>
        <w:jc w:val="both"/>
      </w:pPr>
      <w:r w:rsidRPr="00D620B0">
        <w:t>The Financial Audit must include a list of revenues and expenses by funder. One copy of the Audit must be submitted to the PIHP, as well as uploaded into the EHR. Failure to submit this audit may result in the imposition of a financial penalty.</w:t>
      </w:r>
    </w:p>
    <w:p w14:paraId="5D368361" w14:textId="77777777" w:rsidR="00D620B0" w:rsidRPr="00D620B0" w:rsidRDefault="00D620B0" w:rsidP="00D620B0">
      <w:pPr>
        <w:spacing w:after="0"/>
        <w:jc w:val="both"/>
      </w:pPr>
    </w:p>
    <w:p w14:paraId="0F5AF67C" w14:textId="77777777" w:rsidR="00D620B0" w:rsidRPr="00D620B0" w:rsidRDefault="00D620B0" w:rsidP="00D620B0">
      <w:pPr>
        <w:keepNext/>
        <w:numPr>
          <w:ilvl w:val="0"/>
          <w:numId w:val="57"/>
        </w:numPr>
        <w:spacing w:after="0"/>
        <w:outlineLvl w:val="2"/>
        <w:rPr>
          <w:b/>
          <w:bCs/>
          <w:smallCaps/>
          <w:color w:val="000000"/>
          <w:szCs w:val="26"/>
          <w:lang w:val="x-none" w:eastAsia="x-none"/>
        </w:rPr>
      </w:pPr>
      <w:bookmarkStart w:id="87" w:name="_Toc370467531"/>
      <w:bookmarkStart w:id="88" w:name="_Toc371580844"/>
      <w:bookmarkStart w:id="89" w:name="_Toc52871537"/>
      <w:r w:rsidRPr="00D620B0">
        <w:rPr>
          <w:b/>
          <w:bCs/>
          <w:smallCaps/>
          <w:color w:val="000000"/>
          <w:szCs w:val="26"/>
          <w:lang w:val="x-none" w:eastAsia="x-none"/>
        </w:rPr>
        <w:t>CORRECTIVE ACTION:</w:t>
      </w:r>
      <w:bookmarkEnd w:id="87"/>
      <w:bookmarkEnd w:id="88"/>
      <w:bookmarkEnd w:id="89"/>
    </w:p>
    <w:p w14:paraId="2FAEA925" w14:textId="77777777" w:rsidR="00D620B0" w:rsidRPr="00D620B0" w:rsidRDefault="00D620B0" w:rsidP="00D620B0">
      <w:pPr>
        <w:keepNext/>
        <w:spacing w:after="0"/>
        <w:outlineLvl w:val="2"/>
        <w:rPr>
          <w:b/>
          <w:bCs/>
          <w:smallCaps/>
          <w:color w:val="000000"/>
          <w:sz w:val="20"/>
          <w:szCs w:val="26"/>
        </w:rPr>
      </w:pPr>
    </w:p>
    <w:p w14:paraId="5A9BCFD3" w14:textId="77777777" w:rsidR="00D620B0" w:rsidRPr="00D620B0" w:rsidRDefault="00D620B0" w:rsidP="00D620B0">
      <w:pPr>
        <w:spacing w:after="0"/>
        <w:jc w:val="both"/>
      </w:pPr>
      <w:r w:rsidRPr="00D620B0">
        <w:t>Any audit finding shall be addressed in a corrective action plan. A plan of corrective action shall be submitted to PIHP within thirty (30) days of the issuance of the audit. CONTRACTOR shall submit status reports and/or finished products as required under the plan of correction. The corrective action shall be completed no later than six (6) months after the date of the audit.</w:t>
      </w:r>
    </w:p>
    <w:p w14:paraId="2680B443" w14:textId="77777777" w:rsidR="00D620B0" w:rsidRPr="00D620B0" w:rsidRDefault="00D620B0" w:rsidP="00D620B0">
      <w:pPr>
        <w:spacing w:after="0"/>
        <w:jc w:val="both"/>
      </w:pPr>
    </w:p>
    <w:p w14:paraId="32902351" w14:textId="77777777" w:rsidR="00D620B0" w:rsidRPr="00D620B0" w:rsidRDefault="00D620B0" w:rsidP="00D620B0">
      <w:pPr>
        <w:keepNext/>
        <w:numPr>
          <w:ilvl w:val="0"/>
          <w:numId w:val="57"/>
        </w:numPr>
        <w:spacing w:after="0"/>
        <w:outlineLvl w:val="2"/>
        <w:rPr>
          <w:b/>
          <w:bCs/>
          <w:smallCaps/>
          <w:color w:val="000000"/>
          <w:szCs w:val="26"/>
          <w:lang w:val="x-none" w:eastAsia="x-none"/>
        </w:rPr>
      </w:pPr>
      <w:bookmarkStart w:id="90" w:name="_Toc370467532"/>
      <w:bookmarkStart w:id="91" w:name="_Toc371580845"/>
      <w:bookmarkStart w:id="92" w:name="_Toc52871538"/>
      <w:r w:rsidRPr="00D620B0">
        <w:rPr>
          <w:b/>
          <w:bCs/>
          <w:smallCaps/>
          <w:color w:val="000000"/>
          <w:szCs w:val="26"/>
          <w:lang w:val="x-none" w:eastAsia="x-none"/>
        </w:rPr>
        <w:t>ANNUAL PROGRAM AUDIT:</w:t>
      </w:r>
      <w:bookmarkEnd w:id="90"/>
      <w:bookmarkEnd w:id="91"/>
      <w:bookmarkEnd w:id="92"/>
    </w:p>
    <w:p w14:paraId="5EA79E02" w14:textId="77777777" w:rsidR="00D620B0" w:rsidRPr="00D620B0" w:rsidRDefault="00D620B0" w:rsidP="00D620B0">
      <w:pPr>
        <w:keepNext/>
        <w:spacing w:after="0"/>
        <w:outlineLvl w:val="2"/>
        <w:rPr>
          <w:b/>
          <w:bCs/>
          <w:smallCaps/>
          <w:color w:val="000000"/>
          <w:sz w:val="20"/>
          <w:szCs w:val="26"/>
        </w:rPr>
      </w:pPr>
    </w:p>
    <w:p w14:paraId="5F65ACC8" w14:textId="77777777" w:rsidR="00D620B0" w:rsidRPr="00D620B0" w:rsidRDefault="00D620B0" w:rsidP="00D620B0">
      <w:pPr>
        <w:spacing w:after="0"/>
        <w:jc w:val="both"/>
      </w:pPr>
      <w:r w:rsidRPr="00D620B0">
        <w:t>CONTRACTOR may be required to provide an annual program audit relating to contracted services, which shall include, but is not limited to, the following areas of compliance:</w:t>
      </w:r>
    </w:p>
    <w:p w14:paraId="5AA270BC" w14:textId="77777777" w:rsidR="00D620B0" w:rsidRPr="00D620B0" w:rsidRDefault="00D620B0" w:rsidP="00D620B0">
      <w:pPr>
        <w:spacing w:after="0"/>
        <w:jc w:val="both"/>
      </w:pPr>
    </w:p>
    <w:p w14:paraId="24CBD4B5" w14:textId="77777777" w:rsidR="00D620B0" w:rsidRPr="00D620B0" w:rsidRDefault="00D620B0" w:rsidP="00D620B0">
      <w:pPr>
        <w:numPr>
          <w:ilvl w:val="0"/>
          <w:numId w:val="1"/>
        </w:numPr>
        <w:tabs>
          <w:tab w:val="clear" w:pos="360"/>
          <w:tab w:val="num" w:pos="720"/>
        </w:tabs>
        <w:spacing w:after="0"/>
        <w:ind w:left="720"/>
        <w:contextualSpacing/>
      </w:pPr>
      <w:r w:rsidRPr="00D620B0">
        <w:t>Generally accepted accounting principles.</w:t>
      </w:r>
    </w:p>
    <w:p w14:paraId="3AABF99F" w14:textId="77777777" w:rsidR="00D620B0" w:rsidRPr="00D620B0" w:rsidRDefault="00D620B0" w:rsidP="00D620B0">
      <w:pPr>
        <w:numPr>
          <w:ilvl w:val="0"/>
          <w:numId w:val="1"/>
        </w:numPr>
        <w:tabs>
          <w:tab w:val="clear" w:pos="360"/>
          <w:tab w:val="num" w:pos="720"/>
        </w:tabs>
        <w:spacing w:after="0"/>
        <w:ind w:left="720"/>
        <w:contextualSpacing/>
      </w:pPr>
      <w:r w:rsidRPr="00D620B0">
        <w:t>Adherence to the terms of this Contract including accuracy of expenses and revenue reported.</w:t>
      </w:r>
    </w:p>
    <w:p w14:paraId="729428BE" w14:textId="77777777" w:rsidR="00D620B0" w:rsidRPr="00D620B0" w:rsidRDefault="00D620B0" w:rsidP="00D620B0">
      <w:pPr>
        <w:numPr>
          <w:ilvl w:val="0"/>
          <w:numId w:val="1"/>
        </w:numPr>
        <w:tabs>
          <w:tab w:val="clear" w:pos="360"/>
          <w:tab w:val="num" w:pos="720"/>
        </w:tabs>
        <w:spacing w:after="0"/>
        <w:ind w:left="720"/>
        <w:contextualSpacing/>
      </w:pPr>
      <w:r w:rsidRPr="00D620B0">
        <w:t>Applicable federal, state, and local laws, local ordinances, codes, rules, and regulations.</w:t>
      </w:r>
    </w:p>
    <w:p w14:paraId="38EBF503" w14:textId="77777777" w:rsidR="00D620B0" w:rsidRPr="00D620B0" w:rsidRDefault="00D620B0" w:rsidP="00D620B0">
      <w:pPr>
        <w:spacing w:after="0"/>
        <w:ind w:left="720"/>
        <w:contextualSpacing/>
      </w:pPr>
    </w:p>
    <w:p w14:paraId="4F2354D2" w14:textId="77777777" w:rsidR="00D620B0" w:rsidRPr="00D620B0" w:rsidRDefault="00D620B0" w:rsidP="00D620B0">
      <w:pPr>
        <w:spacing w:after="0"/>
        <w:jc w:val="both"/>
      </w:pPr>
      <w:r w:rsidRPr="00D620B0">
        <w:lastRenderedPageBreak/>
        <w:t>If required, the annual program audit must be submitted to PIHP within ninety (90) days of the close of CONTRACTOR’s fiscal year or the termination of this Contract, whichever occurs first. Failure to provide this audit may result in the imposition of a financial penalty.</w:t>
      </w:r>
    </w:p>
    <w:p w14:paraId="1979E93D" w14:textId="77777777" w:rsidR="00D620B0" w:rsidRPr="00D620B0" w:rsidRDefault="00D620B0" w:rsidP="00D620B0">
      <w:pPr>
        <w:spacing w:after="0"/>
        <w:jc w:val="both"/>
      </w:pPr>
    </w:p>
    <w:p w14:paraId="74F580AE" w14:textId="77777777" w:rsidR="00D620B0" w:rsidRPr="00D620B0" w:rsidRDefault="00D620B0" w:rsidP="00D620B0">
      <w:pPr>
        <w:keepNext/>
        <w:numPr>
          <w:ilvl w:val="0"/>
          <w:numId w:val="57"/>
        </w:numPr>
        <w:spacing w:after="0"/>
        <w:outlineLvl w:val="2"/>
        <w:rPr>
          <w:b/>
          <w:bCs/>
          <w:smallCaps/>
          <w:color w:val="000000"/>
          <w:szCs w:val="26"/>
          <w:lang w:val="x-none" w:eastAsia="x-none"/>
        </w:rPr>
      </w:pPr>
      <w:bookmarkStart w:id="93" w:name="_Toc370467533"/>
      <w:bookmarkStart w:id="94" w:name="_Toc371580846"/>
      <w:bookmarkStart w:id="95" w:name="_Toc52871539"/>
      <w:r w:rsidRPr="00D620B0">
        <w:rPr>
          <w:b/>
          <w:bCs/>
          <w:smallCaps/>
          <w:color w:val="000000"/>
          <w:szCs w:val="26"/>
          <w:lang w:val="x-none" w:eastAsia="x-none"/>
        </w:rPr>
        <w:t>ANNUAL AUDIT WAIVER:</w:t>
      </w:r>
      <w:bookmarkEnd w:id="93"/>
      <w:bookmarkEnd w:id="94"/>
      <w:bookmarkEnd w:id="95"/>
    </w:p>
    <w:p w14:paraId="095683E8" w14:textId="77777777" w:rsidR="00D620B0" w:rsidRPr="00D620B0" w:rsidRDefault="00D620B0" w:rsidP="00D620B0">
      <w:pPr>
        <w:keepNext/>
        <w:spacing w:after="0"/>
        <w:outlineLvl w:val="2"/>
        <w:rPr>
          <w:b/>
          <w:bCs/>
          <w:smallCaps/>
          <w:color w:val="000000"/>
          <w:sz w:val="20"/>
          <w:szCs w:val="26"/>
        </w:rPr>
      </w:pPr>
    </w:p>
    <w:p w14:paraId="570F15F3" w14:textId="77777777" w:rsidR="00D620B0" w:rsidRPr="00D620B0" w:rsidRDefault="00D620B0" w:rsidP="00D620B0">
      <w:pPr>
        <w:spacing w:after="0"/>
        <w:jc w:val="both"/>
      </w:pPr>
      <w:r w:rsidRPr="00D620B0">
        <w:t xml:space="preserve">CONTRACTOR must submit the Audit Waiver Application provided by PIHP. CONTRACTOR may request the annual audit requirement be waived if one or more of the following conditions are met. </w:t>
      </w:r>
    </w:p>
    <w:p w14:paraId="78C9EDBB" w14:textId="77777777" w:rsidR="00D620B0" w:rsidRPr="00D620B0" w:rsidRDefault="00D620B0" w:rsidP="00D620B0">
      <w:pPr>
        <w:spacing w:after="0"/>
        <w:jc w:val="both"/>
      </w:pPr>
    </w:p>
    <w:p w14:paraId="75B212B2" w14:textId="77777777" w:rsidR="00D620B0" w:rsidRPr="00D620B0" w:rsidRDefault="00D620B0" w:rsidP="00D620B0">
      <w:pPr>
        <w:numPr>
          <w:ilvl w:val="0"/>
          <w:numId w:val="1"/>
        </w:numPr>
        <w:tabs>
          <w:tab w:val="clear" w:pos="360"/>
          <w:tab w:val="num" w:pos="720"/>
        </w:tabs>
        <w:spacing w:after="0"/>
        <w:ind w:left="720"/>
        <w:contextualSpacing/>
      </w:pPr>
      <w:r w:rsidRPr="00D620B0">
        <w:t>CONTRACTOR provides services to six (6) or less PIHP consumers annually.</w:t>
      </w:r>
    </w:p>
    <w:p w14:paraId="4B8428EE" w14:textId="77777777" w:rsidR="00D620B0" w:rsidRPr="00D620B0" w:rsidRDefault="00D620B0" w:rsidP="00D620B0">
      <w:pPr>
        <w:numPr>
          <w:ilvl w:val="0"/>
          <w:numId w:val="1"/>
        </w:numPr>
        <w:tabs>
          <w:tab w:val="clear" w:pos="360"/>
          <w:tab w:val="num" w:pos="720"/>
        </w:tabs>
        <w:spacing w:after="0"/>
        <w:ind w:left="720"/>
        <w:contextualSpacing/>
      </w:pPr>
      <w:r w:rsidRPr="00D620B0">
        <w:t>CONTRACTOR receives $50,000.00 or less annually from the entire PIHP to provide services to consumers.</w:t>
      </w:r>
    </w:p>
    <w:p w14:paraId="28230C74" w14:textId="77777777" w:rsidR="00D620B0" w:rsidRPr="00D620B0" w:rsidRDefault="00D620B0" w:rsidP="00D620B0">
      <w:pPr>
        <w:numPr>
          <w:ilvl w:val="0"/>
          <w:numId w:val="1"/>
        </w:numPr>
        <w:tabs>
          <w:tab w:val="clear" w:pos="360"/>
          <w:tab w:val="num" w:pos="720"/>
        </w:tabs>
        <w:spacing w:after="0"/>
        <w:ind w:left="720"/>
        <w:contextualSpacing/>
      </w:pPr>
      <w:r w:rsidRPr="00D620B0">
        <w:t>CONTRACTOR employs fifteen (15) or less employees or full-time equivalents (FTE).</w:t>
      </w:r>
    </w:p>
    <w:p w14:paraId="63A17762" w14:textId="77777777" w:rsidR="00D620B0" w:rsidRPr="00D620B0" w:rsidRDefault="00D620B0" w:rsidP="00D620B0">
      <w:pPr>
        <w:numPr>
          <w:ilvl w:val="0"/>
          <w:numId w:val="1"/>
        </w:numPr>
        <w:tabs>
          <w:tab w:val="clear" w:pos="360"/>
          <w:tab w:val="num" w:pos="720"/>
        </w:tabs>
        <w:spacing w:after="0"/>
        <w:ind w:left="720"/>
        <w:contextualSpacing/>
      </w:pPr>
      <w:r w:rsidRPr="00D620B0">
        <w:t>CONTRACTOR requests a special exemption based upon a condition which is not listed above. The PIHP CFO must determine that financial statements, financial compilation information or other CONTRACTOR supplied information is sufficient and may be substituted for an annual audit.</w:t>
      </w:r>
    </w:p>
    <w:p w14:paraId="446DE21D" w14:textId="77777777" w:rsidR="00D620B0" w:rsidRPr="00D620B0" w:rsidRDefault="00D620B0" w:rsidP="00D620B0">
      <w:pPr>
        <w:spacing w:after="0"/>
        <w:ind w:left="720"/>
        <w:contextualSpacing/>
      </w:pPr>
    </w:p>
    <w:p w14:paraId="46884182" w14:textId="77777777" w:rsidR="00D620B0" w:rsidRPr="00D620B0" w:rsidRDefault="00D620B0" w:rsidP="00D620B0">
      <w:pPr>
        <w:spacing w:after="0"/>
        <w:jc w:val="both"/>
      </w:pPr>
      <w:r w:rsidRPr="00D620B0">
        <w:t xml:space="preserve">Meeting one or more of the conditions outlined above does not guarantee a waiver will be granted. The final authority to grant the audit waiver lies with PIHP. The PIHP will make audit waiver determinations on an annual basis. Any waivers approved by the PIHP expire after one (1) year. CONTRACTOR must renew waivers annually using the PIHP approved form. </w:t>
      </w:r>
    </w:p>
    <w:p w14:paraId="7446034C" w14:textId="77777777" w:rsidR="00D620B0" w:rsidRPr="00D620B0" w:rsidRDefault="00D620B0" w:rsidP="00D620B0">
      <w:pPr>
        <w:spacing w:after="0"/>
        <w:jc w:val="both"/>
      </w:pPr>
    </w:p>
    <w:p w14:paraId="3CF96A1A" w14:textId="77777777" w:rsidR="00D620B0" w:rsidRPr="00D620B0" w:rsidRDefault="00D620B0" w:rsidP="00D620B0">
      <w:pPr>
        <w:keepNext/>
        <w:numPr>
          <w:ilvl w:val="0"/>
          <w:numId w:val="57"/>
        </w:numPr>
        <w:spacing w:after="0"/>
        <w:outlineLvl w:val="2"/>
        <w:rPr>
          <w:b/>
          <w:bCs/>
          <w:smallCaps/>
          <w:color w:val="000000"/>
          <w:szCs w:val="26"/>
          <w:lang w:val="x-none" w:eastAsia="x-none"/>
        </w:rPr>
      </w:pPr>
      <w:bookmarkStart w:id="96" w:name="_Toc370467534"/>
      <w:bookmarkStart w:id="97" w:name="_Toc371580847"/>
      <w:bookmarkStart w:id="98" w:name="_Toc52871540"/>
      <w:r w:rsidRPr="00D620B0">
        <w:rPr>
          <w:b/>
          <w:bCs/>
          <w:smallCaps/>
          <w:color w:val="000000"/>
          <w:szCs w:val="26"/>
          <w:lang w:val="x-none" w:eastAsia="x-none"/>
        </w:rPr>
        <w:t>FINANCIAL COMPILATION:</w:t>
      </w:r>
      <w:bookmarkEnd w:id="96"/>
      <w:bookmarkEnd w:id="97"/>
      <w:bookmarkEnd w:id="98"/>
    </w:p>
    <w:p w14:paraId="47684C13" w14:textId="77777777" w:rsidR="00D620B0" w:rsidRPr="00D620B0" w:rsidRDefault="00D620B0" w:rsidP="00D620B0">
      <w:pPr>
        <w:keepNext/>
        <w:spacing w:after="0"/>
        <w:outlineLvl w:val="2"/>
        <w:rPr>
          <w:b/>
          <w:bCs/>
          <w:smallCaps/>
          <w:color w:val="000000"/>
          <w:sz w:val="20"/>
          <w:szCs w:val="26"/>
        </w:rPr>
      </w:pPr>
    </w:p>
    <w:p w14:paraId="073B4C92" w14:textId="77777777" w:rsidR="00D620B0" w:rsidRPr="00D620B0" w:rsidRDefault="00D620B0" w:rsidP="00D620B0">
      <w:pPr>
        <w:spacing w:after="0"/>
        <w:jc w:val="both"/>
      </w:pPr>
      <w:r w:rsidRPr="00D620B0">
        <w:t>The CONTRACTOR will be required to provide an annual financial compilation prepared by an external auditor or firm in lieu of an annual financial audit or annual program audit if an Audit Waiver has been approved. The PIHP also reserves the right to request copies of CONTRACTOR’s 990’s.</w:t>
      </w:r>
    </w:p>
    <w:p w14:paraId="08F54473" w14:textId="77777777" w:rsidR="00D620B0" w:rsidRPr="00D620B0" w:rsidRDefault="00D620B0" w:rsidP="00D620B0">
      <w:pPr>
        <w:spacing w:after="0"/>
        <w:jc w:val="both"/>
      </w:pPr>
    </w:p>
    <w:p w14:paraId="444FA739" w14:textId="77777777" w:rsidR="00D620B0" w:rsidRPr="00D620B0" w:rsidRDefault="00D620B0" w:rsidP="00D620B0">
      <w:pPr>
        <w:spacing w:after="0"/>
        <w:jc w:val="both"/>
      </w:pPr>
      <w:r w:rsidRPr="00D620B0">
        <w:t>When the annual financial compilation is required, it must be submitted to PIHP within ninety (90) days of the close of CONTRACTOR’s fiscal year or the termination of this Contract, whichever occurs first. Failure to provide this compilation may result in the imposition of a financial penalty.</w:t>
      </w:r>
    </w:p>
    <w:p w14:paraId="3ECF1F6E" w14:textId="77777777" w:rsidR="00D620B0" w:rsidRPr="00D620B0" w:rsidRDefault="00D620B0" w:rsidP="00D620B0">
      <w:pPr>
        <w:spacing w:after="0"/>
        <w:jc w:val="both"/>
      </w:pPr>
    </w:p>
    <w:p w14:paraId="2AF5A41E" w14:textId="77777777" w:rsidR="00D620B0" w:rsidRPr="00D620B0" w:rsidRDefault="00D620B0" w:rsidP="00D620B0">
      <w:pPr>
        <w:keepNext/>
        <w:numPr>
          <w:ilvl w:val="0"/>
          <w:numId w:val="57"/>
        </w:numPr>
        <w:spacing w:after="0"/>
        <w:outlineLvl w:val="2"/>
        <w:rPr>
          <w:b/>
          <w:bCs/>
          <w:smallCaps/>
          <w:color w:val="000000"/>
          <w:szCs w:val="26"/>
          <w:lang w:val="x-none" w:eastAsia="x-none"/>
        </w:rPr>
      </w:pPr>
      <w:bookmarkStart w:id="99" w:name="_Toc370467535"/>
      <w:bookmarkStart w:id="100" w:name="_Toc371580848"/>
      <w:bookmarkStart w:id="101" w:name="_Toc52871541"/>
      <w:r w:rsidRPr="00D620B0">
        <w:rPr>
          <w:b/>
          <w:bCs/>
          <w:smallCaps/>
          <w:color w:val="000000"/>
          <w:szCs w:val="26"/>
          <w:lang w:val="x-none" w:eastAsia="x-none"/>
        </w:rPr>
        <w:t>RIGHT TO AUDIT AT TERMINATION:</w:t>
      </w:r>
      <w:bookmarkEnd w:id="99"/>
      <w:bookmarkEnd w:id="100"/>
      <w:bookmarkEnd w:id="101"/>
    </w:p>
    <w:p w14:paraId="2CA5CE9E" w14:textId="77777777" w:rsidR="00D620B0" w:rsidRPr="00D620B0" w:rsidRDefault="00D620B0" w:rsidP="00D620B0">
      <w:pPr>
        <w:keepNext/>
        <w:spacing w:after="0"/>
        <w:outlineLvl w:val="2"/>
        <w:rPr>
          <w:b/>
          <w:bCs/>
          <w:smallCaps/>
          <w:color w:val="000000"/>
          <w:sz w:val="20"/>
          <w:szCs w:val="26"/>
        </w:rPr>
      </w:pPr>
    </w:p>
    <w:p w14:paraId="6FF45452" w14:textId="77777777" w:rsidR="00D620B0" w:rsidRPr="00D620B0" w:rsidRDefault="00D620B0" w:rsidP="00D620B0">
      <w:pPr>
        <w:spacing w:after="0"/>
        <w:jc w:val="both"/>
      </w:pPr>
      <w:r w:rsidRPr="00D620B0">
        <w:t>The parties acknowledge that PIHP reserves the right to conduct a financial audit of CONTRACTOR, or to request an external audit be conducted, if this Contract is terminated for any reason prior to the end date noted in the Term article.</w:t>
      </w:r>
    </w:p>
    <w:p w14:paraId="0B53AE3A" w14:textId="77777777" w:rsidR="00D620B0" w:rsidRPr="00D620B0" w:rsidRDefault="00D620B0" w:rsidP="00D620B0">
      <w:pPr>
        <w:spacing w:after="0"/>
        <w:jc w:val="both"/>
      </w:pPr>
    </w:p>
    <w:p w14:paraId="244F91DB" w14:textId="77777777" w:rsidR="00D620B0" w:rsidRPr="00D620B0" w:rsidRDefault="00D620B0" w:rsidP="00D620B0">
      <w:pPr>
        <w:keepNext/>
        <w:numPr>
          <w:ilvl w:val="0"/>
          <w:numId w:val="57"/>
        </w:numPr>
        <w:spacing w:after="0"/>
        <w:outlineLvl w:val="2"/>
        <w:rPr>
          <w:b/>
          <w:bCs/>
          <w:smallCaps/>
          <w:color w:val="000000"/>
          <w:szCs w:val="26"/>
          <w:lang w:val="x-none" w:eastAsia="x-none"/>
        </w:rPr>
      </w:pPr>
      <w:bookmarkStart w:id="102" w:name="_Toc370467536"/>
      <w:bookmarkStart w:id="103" w:name="_Toc371580849"/>
      <w:bookmarkStart w:id="104" w:name="_Toc52871542"/>
      <w:r w:rsidRPr="00D620B0">
        <w:rPr>
          <w:b/>
          <w:bCs/>
          <w:smallCaps/>
          <w:color w:val="000000"/>
          <w:szCs w:val="26"/>
          <w:lang w:val="x-none" w:eastAsia="x-none"/>
        </w:rPr>
        <w:lastRenderedPageBreak/>
        <w:t>SINGLE AUDIT REQUIREMENT:</w:t>
      </w:r>
      <w:bookmarkEnd w:id="102"/>
      <w:bookmarkEnd w:id="103"/>
      <w:bookmarkEnd w:id="104"/>
    </w:p>
    <w:p w14:paraId="1B9B4D89" w14:textId="77777777" w:rsidR="00D620B0" w:rsidRPr="00D620B0" w:rsidRDefault="00D620B0" w:rsidP="00D620B0">
      <w:pPr>
        <w:keepNext/>
        <w:spacing w:after="0"/>
        <w:outlineLvl w:val="2"/>
        <w:rPr>
          <w:b/>
          <w:bCs/>
          <w:smallCaps/>
          <w:color w:val="000000"/>
          <w:sz w:val="20"/>
          <w:szCs w:val="26"/>
        </w:rPr>
      </w:pPr>
    </w:p>
    <w:p w14:paraId="2FFA457B" w14:textId="77777777" w:rsidR="00D620B0" w:rsidRPr="00D620B0" w:rsidRDefault="00D620B0" w:rsidP="00D620B0">
      <w:pPr>
        <w:spacing w:after="0"/>
        <w:jc w:val="both"/>
      </w:pPr>
      <w:r w:rsidRPr="00D620B0">
        <w:t xml:space="preserve">If CONTRACTOR expends more than $750,000.00 in federal awards (according to Section 200.501 of 2 CFR) during the fiscal year, it must obtain a single audit (or program-specific audit when administering only one federal program) in accordance with </w:t>
      </w:r>
      <w:r w:rsidRPr="00D620B0">
        <w:rPr>
          <w:rFonts w:eastAsia="Calibri"/>
        </w:rPr>
        <w:t>2 CFR Subpart F (Sections 200.500 - 200.521</w:t>
      </w:r>
      <w:r w:rsidRPr="00D620B0">
        <w:t>.  The audit must be performed by an independent auditor, in accordance with Generally Accepted Government Auditing Standards (GAGAS). The applicable reporting package described below must be submitted to the PIHP ninety (90) days of the close of the fiscal year.</w:t>
      </w:r>
    </w:p>
    <w:p w14:paraId="2F4848D1" w14:textId="77777777" w:rsidR="00D620B0" w:rsidRPr="00D620B0" w:rsidRDefault="00D620B0" w:rsidP="00D620B0">
      <w:pPr>
        <w:spacing w:after="0"/>
        <w:jc w:val="both"/>
      </w:pPr>
    </w:p>
    <w:p w14:paraId="031E3832" w14:textId="77777777" w:rsidR="00D620B0" w:rsidRPr="00D620B0" w:rsidRDefault="00D620B0" w:rsidP="00D620B0">
      <w:pPr>
        <w:spacing w:after="0"/>
        <w:jc w:val="both"/>
      </w:pPr>
      <w:r w:rsidRPr="00D620B0">
        <w:t>If CONTRACTOR is subject to Single Audit (even if federal funding received from, or indirectly from, MDHHS is less than $750,000.00), the reporting package includes:</w:t>
      </w:r>
    </w:p>
    <w:p w14:paraId="395E8778" w14:textId="77777777" w:rsidR="00D620B0" w:rsidRPr="00D620B0" w:rsidRDefault="00D620B0" w:rsidP="00D620B0">
      <w:pPr>
        <w:spacing w:after="0"/>
        <w:jc w:val="both"/>
      </w:pPr>
    </w:p>
    <w:p w14:paraId="7A7FCE00" w14:textId="77777777" w:rsidR="00D620B0" w:rsidRPr="00D620B0" w:rsidRDefault="00D620B0" w:rsidP="008B0D44">
      <w:pPr>
        <w:widowControl w:val="0"/>
        <w:numPr>
          <w:ilvl w:val="0"/>
          <w:numId w:val="61"/>
        </w:numPr>
        <w:spacing w:after="0"/>
        <w:contextualSpacing/>
        <w:jc w:val="both"/>
        <w:rPr>
          <w:rFonts w:eastAsia="Calibri" w:cs="Times New Roman"/>
        </w:rPr>
      </w:pPr>
      <w:r w:rsidRPr="00D620B0">
        <w:rPr>
          <w:rFonts w:eastAsia="Calibri" w:cs="Times New Roman"/>
        </w:rPr>
        <w:t xml:space="preserve">The single audit reporting package described in 2 CFR Subpart F (Sections 200.500 - 200.521), including the Corrective Action </w:t>
      </w:r>
      <w:proofErr w:type="gramStart"/>
      <w:r w:rsidRPr="00D620B0">
        <w:rPr>
          <w:rFonts w:eastAsia="Calibri" w:cs="Times New Roman"/>
        </w:rPr>
        <w:t>Plan;</w:t>
      </w:r>
      <w:proofErr w:type="gramEnd"/>
    </w:p>
    <w:p w14:paraId="140ECAD1" w14:textId="77777777" w:rsidR="00D620B0" w:rsidRPr="00D620B0" w:rsidRDefault="00D620B0" w:rsidP="008B0D44">
      <w:pPr>
        <w:widowControl w:val="0"/>
        <w:numPr>
          <w:ilvl w:val="0"/>
          <w:numId w:val="61"/>
        </w:numPr>
        <w:spacing w:after="0"/>
        <w:contextualSpacing/>
        <w:jc w:val="both"/>
        <w:rPr>
          <w:rFonts w:eastAsia="Calibri"/>
        </w:rPr>
      </w:pPr>
      <w:r w:rsidRPr="00D620B0">
        <w:rPr>
          <w:rFonts w:eastAsia="Calibri"/>
        </w:rPr>
        <w:t>Supplemental Audit Schedules A and B; and</w:t>
      </w:r>
    </w:p>
    <w:p w14:paraId="16876E4C" w14:textId="77777777" w:rsidR="00D620B0" w:rsidRPr="00D620B0" w:rsidRDefault="00D620B0" w:rsidP="008B0D44">
      <w:pPr>
        <w:widowControl w:val="0"/>
        <w:numPr>
          <w:ilvl w:val="0"/>
          <w:numId w:val="61"/>
        </w:numPr>
        <w:spacing w:after="0"/>
        <w:contextualSpacing/>
        <w:jc w:val="both"/>
        <w:rPr>
          <w:rFonts w:eastAsia="Calibri"/>
        </w:rPr>
      </w:pPr>
      <w:r w:rsidRPr="00D620B0">
        <w:rPr>
          <w:rFonts w:eastAsia="Calibri"/>
        </w:rPr>
        <w:t>Management letter, if one is issued, and management’s response.</w:t>
      </w:r>
    </w:p>
    <w:p w14:paraId="649F2031" w14:textId="77777777" w:rsidR="00D620B0" w:rsidRPr="00D620B0" w:rsidRDefault="00D620B0" w:rsidP="00D620B0">
      <w:pPr>
        <w:spacing w:after="0"/>
        <w:jc w:val="both"/>
      </w:pPr>
    </w:p>
    <w:p w14:paraId="47A2D5B0" w14:textId="77777777" w:rsidR="00D620B0" w:rsidRPr="00D620B0" w:rsidRDefault="00D620B0" w:rsidP="00D620B0">
      <w:pPr>
        <w:spacing w:after="0"/>
        <w:jc w:val="both"/>
      </w:pPr>
      <w:r w:rsidRPr="00D620B0">
        <w:t>If CONTRACTOR is exempt from Single Audit, but spends $750,000.00 or more in total funding from, or indirectly from, MDHHS in state and federal grant funding, the reporting package includes:</w:t>
      </w:r>
    </w:p>
    <w:p w14:paraId="4CEC8B44" w14:textId="77777777" w:rsidR="00D620B0" w:rsidRPr="00D620B0" w:rsidRDefault="00D620B0" w:rsidP="00D620B0">
      <w:pPr>
        <w:spacing w:after="0"/>
        <w:jc w:val="both"/>
      </w:pPr>
      <w:r w:rsidRPr="00D620B0">
        <w:tab/>
      </w:r>
    </w:p>
    <w:p w14:paraId="29A790BD" w14:textId="77777777" w:rsidR="00D620B0" w:rsidRPr="00D620B0" w:rsidRDefault="00D620B0" w:rsidP="00D620B0">
      <w:pPr>
        <w:widowControl w:val="0"/>
        <w:numPr>
          <w:ilvl w:val="0"/>
          <w:numId w:val="58"/>
        </w:numPr>
        <w:spacing w:after="0"/>
        <w:contextualSpacing/>
        <w:jc w:val="both"/>
        <w:rPr>
          <w:rFonts w:eastAsia="Calibri"/>
        </w:rPr>
      </w:pPr>
      <w:r w:rsidRPr="00D620B0">
        <w:rPr>
          <w:rFonts w:eastAsia="Calibri"/>
        </w:rPr>
        <w:t xml:space="preserve">The financial statement audit prepared in accordance with </w:t>
      </w:r>
      <w:proofErr w:type="gramStart"/>
      <w:r w:rsidRPr="00D620B0">
        <w:rPr>
          <w:rFonts w:eastAsia="Calibri"/>
        </w:rPr>
        <w:t>GAGAS;</w:t>
      </w:r>
      <w:proofErr w:type="gramEnd"/>
    </w:p>
    <w:p w14:paraId="1C685EC1" w14:textId="77777777" w:rsidR="00D620B0" w:rsidRPr="00D620B0" w:rsidRDefault="00D620B0" w:rsidP="00D620B0">
      <w:pPr>
        <w:widowControl w:val="0"/>
        <w:numPr>
          <w:ilvl w:val="0"/>
          <w:numId w:val="58"/>
        </w:numPr>
        <w:spacing w:after="0"/>
        <w:contextualSpacing/>
        <w:jc w:val="both"/>
        <w:rPr>
          <w:rFonts w:eastAsia="Calibri"/>
        </w:rPr>
      </w:pPr>
      <w:r w:rsidRPr="00D620B0">
        <w:rPr>
          <w:rFonts w:eastAsia="Calibri"/>
        </w:rPr>
        <w:t>Supplemental Audit Schedules A and B; and</w:t>
      </w:r>
    </w:p>
    <w:p w14:paraId="6B07DF83" w14:textId="77777777" w:rsidR="00D620B0" w:rsidRPr="00D620B0" w:rsidRDefault="00D620B0" w:rsidP="00D620B0">
      <w:pPr>
        <w:widowControl w:val="0"/>
        <w:numPr>
          <w:ilvl w:val="0"/>
          <w:numId w:val="58"/>
        </w:numPr>
        <w:spacing w:after="0"/>
        <w:contextualSpacing/>
        <w:jc w:val="both"/>
        <w:rPr>
          <w:rFonts w:eastAsia="Calibri"/>
        </w:rPr>
      </w:pPr>
      <w:r w:rsidRPr="00D620B0">
        <w:rPr>
          <w:rFonts w:eastAsia="Calibri"/>
        </w:rPr>
        <w:t>Management letter, if one is issued, and management’s response.</w:t>
      </w:r>
    </w:p>
    <w:p w14:paraId="281696C8" w14:textId="77777777" w:rsidR="00D620B0" w:rsidRPr="00D620B0" w:rsidRDefault="00D620B0" w:rsidP="00D620B0">
      <w:pPr>
        <w:spacing w:after="0"/>
        <w:jc w:val="both"/>
      </w:pPr>
    </w:p>
    <w:p w14:paraId="05A3499B" w14:textId="77777777" w:rsidR="00D620B0" w:rsidRPr="00D620B0" w:rsidRDefault="00D620B0" w:rsidP="00D620B0">
      <w:pPr>
        <w:spacing w:after="0"/>
        <w:jc w:val="both"/>
      </w:pPr>
      <w:r w:rsidRPr="00D620B0">
        <w:t>If CONTRACTOR is exempt from Single Audit, and spends less than $750,000.00 in total funding from MDHHS in state and federal grant funding, but a financial statement audit includes disclosures that may negatively impact MDHHS-funded programs, including but not limited to, fraud, going concern uncertainties, and financial statement misstatements, the reporting package includes:</w:t>
      </w:r>
    </w:p>
    <w:p w14:paraId="644B75B4" w14:textId="77777777" w:rsidR="00D620B0" w:rsidRPr="00D620B0" w:rsidRDefault="00D620B0" w:rsidP="00D620B0">
      <w:pPr>
        <w:spacing w:after="0"/>
        <w:jc w:val="both"/>
      </w:pPr>
    </w:p>
    <w:p w14:paraId="3DEF75A6" w14:textId="77777777" w:rsidR="00D620B0" w:rsidRPr="00D620B0" w:rsidRDefault="00D620B0" w:rsidP="00D620B0">
      <w:pPr>
        <w:widowControl w:val="0"/>
        <w:numPr>
          <w:ilvl w:val="0"/>
          <w:numId w:val="59"/>
        </w:numPr>
        <w:spacing w:after="0"/>
        <w:contextualSpacing/>
        <w:jc w:val="both"/>
        <w:rPr>
          <w:rFonts w:eastAsia="Calibri"/>
        </w:rPr>
      </w:pPr>
      <w:r w:rsidRPr="00D620B0">
        <w:rPr>
          <w:rFonts w:eastAsia="Calibri"/>
        </w:rPr>
        <w:t>The financial statement audit prepared in accordance with GAGAS; and</w:t>
      </w:r>
    </w:p>
    <w:p w14:paraId="2681336E" w14:textId="77777777" w:rsidR="00D620B0" w:rsidRPr="00D620B0" w:rsidRDefault="00D620B0" w:rsidP="00D620B0">
      <w:pPr>
        <w:widowControl w:val="0"/>
        <w:numPr>
          <w:ilvl w:val="0"/>
          <w:numId w:val="59"/>
        </w:numPr>
        <w:spacing w:after="0"/>
        <w:contextualSpacing/>
        <w:jc w:val="both"/>
        <w:rPr>
          <w:rFonts w:eastAsia="Calibri"/>
        </w:rPr>
      </w:pPr>
      <w:r w:rsidRPr="00D620B0">
        <w:rPr>
          <w:rFonts w:eastAsia="Calibri"/>
        </w:rPr>
        <w:t>Management letter, if one is issued, and management’s response.</w:t>
      </w:r>
    </w:p>
    <w:p w14:paraId="459EB96F" w14:textId="77777777" w:rsidR="00D620B0" w:rsidRPr="00D620B0" w:rsidRDefault="00D620B0" w:rsidP="00D620B0">
      <w:pPr>
        <w:spacing w:after="0"/>
        <w:jc w:val="both"/>
      </w:pPr>
    </w:p>
    <w:p w14:paraId="753CB32F" w14:textId="77777777" w:rsidR="00D620B0" w:rsidRPr="00D620B0" w:rsidRDefault="00D620B0" w:rsidP="00D620B0">
      <w:pPr>
        <w:spacing w:after="0"/>
        <w:jc w:val="both"/>
      </w:pPr>
      <w:r w:rsidRPr="00D620B0">
        <w:t>If CONTRACTOR is exempt from Single Audit and spends less than $750,000.00 in total funding from MDHHS in state and federal grant funding, and the financial statement audit does not include any disclosures that may negatively impact MDHHS-funded programs, the reporting package includes:</w:t>
      </w:r>
    </w:p>
    <w:p w14:paraId="34B30670" w14:textId="77777777" w:rsidR="00D620B0" w:rsidRPr="00D620B0" w:rsidRDefault="00D620B0" w:rsidP="00D620B0">
      <w:pPr>
        <w:spacing w:after="0"/>
        <w:jc w:val="both"/>
      </w:pPr>
    </w:p>
    <w:p w14:paraId="530AD3F9" w14:textId="77777777" w:rsidR="00D620B0" w:rsidRPr="00D620B0" w:rsidRDefault="00D620B0" w:rsidP="00D620B0">
      <w:pPr>
        <w:widowControl w:val="0"/>
        <w:numPr>
          <w:ilvl w:val="0"/>
          <w:numId w:val="60"/>
        </w:numPr>
        <w:spacing w:after="0"/>
        <w:contextualSpacing/>
        <w:jc w:val="both"/>
        <w:rPr>
          <w:rFonts w:eastAsia="Calibri"/>
        </w:rPr>
      </w:pPr>
      <w:r w:rsidRPr="00D620B0">
        <w:rPr>
          <w:rFonts w:eastAsia="Calibri"/>
        </w:rPr>
        <w:t>An Audit Status Notification Letter certifying the exemptions.</w:t>
      </w:r>
    </w:p>
    <w:p w14:paraId="6172D6C4" w14:textId="77777777" w:rsidR="00D620B0" w:rsidRPr="00D620B0" w:rsidRDefault="00D620B0" w:rsidP="00D620B0">
      <w:pPr>
        <w:spacing w:after="0"/>
        <w:jc w:val="both"/>
      </w:pPr>
    </w:p>
    <w:p w14:paraId="0DA5F8D8" w14:textId="77777777" w:rsidR="00D620B0" w:rsidRPr="00D620B0" w:rsidRDefault="00D620B0" w:rsidP="00D620B0">
      <w:pPr>
        <w:spacing w:after="0"/>
        <w:jc w:val="both"/>
      </w:pPr>
      <w:r w:rsidRPr="00D620B0">
        <w:lastRenderedPageBreak/>
        <w:t xml:space="preserve">This does not, however, relieve </w:t>
      </w:r>
      <w:proofErr w:type="gramStart"/>
      <w:r w:rsidRPr="00D620B0">
        <w:t>CONTRACTOR</w:t>
      </w:r>
      <w:proofErr w:type="gramEnd"/>
      <w:r w:rsidRPr="00D620B0">
        <w:t xml:space="preserve"> of the obligation to obtain an annual financial audit in accordance with Article XII Section A: Annual Independent Financial Audit.</w:t>
      </w:r>
    </w:p>
    <w:p w14:paraId="33482F91" w14:textId="77777777" w:rsidR="00D620B0" w:rsidRPr="00D620B0" w:rsidRDefault="00D620B0" w:rsidP="00D620B0">
      <w:pPr>
        <w:spacing w:after="0"/>
        <w:jc w:val="both"/>
      </w:pPr>
    </w:p>
    <w:p w14:paraId="735590E2" w14:textId="77777777" w:rsidR="00D620B0" w:rsidRPr="00D620B0" w:rsidRDefault="00D620B0" w:rsidP="00D620B0">
      <w:pPr>
        <w:spacing w:after="0"/>
        <w:jc w:val="both"/>
      </w:pPr>
      <w:r w:rsidRPr="00D620B0">
        <w:t>CONTRACTOR must also comply with all requirements contained in the MDHHS Substance Abuse Prevention and Treatment Audit Guidelines, current edition, as issued by the MDHHS Bureau of Audit, Reimbursement, and Quality Assurance.</w:t>
      </w:r>
    </w:p>
    <w:p w14:paraId="7C186E2A" w14:textId="77777777" w:rsidR="00D620B0" w:rsidRDefault="00D620B0" w:rsidP="002A60EC">
      <w:pPr>
        <w:pStyle w:val="Heading1"/>
        <w:spacing w:line="276" w:lineRule="auto"/>
        <w:rPr>
          <w:sz w:val="22"/>
          <w:szCs w:val="22"/>
        </w:rPr>
      </w:pPr>
    </w:p>
    <w:p w14:paraId="2C1AD486" w14:textId="18E16DBF" w:rsidR="00C247EA" w:rsidRPr="002A60EC" w:rsidRDefault="00D620B0" w:rsidP="002A60EC">
      <w:pPr>
        <w:pStyle w:val="Heading1"/>
        <w:spacing w:line="276" w:lineRule="auto"/>
        <w:rPr>
          <w:sz w:val="22"/>
          <w:szCs w:val="22"/>
        </w:rPr>
      </w:pPr>
      <w:bookmarkStart w:id="105" w:name="_Toc125109654"/>
      <w:r>
        <w:rPr>
          <w:sz w:val="22"/>
          <w:szCs w:val="22"/>
        </w:rPr>
        <w:t xml:space="preserve">ARTICLE XIII: </w:t>
      </w:r>
      <w:r w:rsidR="00C247EA" w:rsidRPr="002A60EC">
        <w:rPr>
          <w:sz w:val="22"/>
          <w:szCs w:val="22"/>
        </w:rPr>
        <w:t>INDEPENDENT CONTRACTOR</w:t>
      </w:r>
      <w:bookmarkEnd w:id="105"/>
    </w:p>
    <w:p w14:paraId="1C57D440" w14:textId="77777777" w:rsidR="00C247EA" w:rsidRPr="002A60EC" w:rsidRDefault="00C247EA" w:rsidP="002A60EC">
      <w:pPr>
        <w:keepNext/>
        <w:spacing w:after="0"/>
        <w:jc w:val="center"/>
        <w:outlineLvl w:val="0"/>
        <w:rPr>
          <w:b/>
          <w:bCs/>
          <w:color w:val="000000"/>
          <w:lang w:val="x-none" w:eastAsia="x-none"/>
        </w:rPr>
      </w:pPr>
    </w:p>
    <w:p w14:paraId="70765E3C" w14:textId="77777777" w:rsidR="00C247EA" w:rsidRPr="002A60EC" w:rsidRDefault="00C247EA" w:rsidP="002A60EC">
      <w:pPr>
        <w:spacing w:after="0"/>
        <w:jc w:val="both"/>
      </w:pPr>
      <w:r w:rsidRPr="002A60EC">
        <w:t xml:space="preserve">It is expressly understood and agreed that CONTRACTOR is an independent contractor.  The employees, servants, and agents of CONTRACTOR shall in no way be deemed to be and shall not hold themselves out as employees, </w:t>
      </w:r>
      <w:proofErr w:type="gramStart"/>
      <w:r w:rsidRPr="002A60EC">
        <w:t>servants</w:t>
      </w:r>
      <w:proofErr w:type="gramEnd"/>
      <w:r w:rsidRPr="002A60EC">
        <w:t xml:space="preserve"> or agents of PIHP and shall not be entitled to any fringe benefits of PIHP, including but not limited to, health and accident insurance, life insurance, paid vacation or sick leave, or longevity. CONTRACTOR shall be responsible for payment of compensation due and owing its officers, employees, servants, and agents for services they have performed under this Contract and for withholding and payment of all applicable taxes, including but not limited to, income and social security taxes, to the proper federal, state, and local governments.</w:t>
      </w:r>
    </w:p>
    <w:p w14:paraId="5D83F154" w14:textId="77777777" w:rsidR="00024D0E" w:rsidRPr="002A60EC" w:rsidRDefault="00024D0E" w:rsidP="002A60EC">
      <w:pPr>
        <w:spacing w:after="0"/>
        <w:jc w:val="both"/>
      </w:pPr>
    </w:p>
    <w:p w14:paraId="74D23FAC" w14:textId="6BADE867" w:rsidR="00024D0E" w:rsidRPr="002A60EC" w:rsidRDefault="00A0337C" w:rsidP="002A60EC">
      <w:pPr>
        <w:pStyle w:val="Heading1"/>
        <w:spacing w:line="276" w:lineRule="auto"/>
        <w:rPr>
          <w:sz w:val="22"/>
          <w:szCs w:val="22"/>
        </w:rPr>
      </w:pPr>
      <w:bookmarkStart w:id="106" w:name="_Toc370467540"/>
      <w:bookmarkStart w:id="107" w:name="_Toc371580853"/>
      <w:bookmarkStart w:id="108" w:name="_Toc125109655"/>
      <w:r w:rsidRPr="002A60EC">
        <w:rPr>
          <w:sz w:val="22"/>
          <w:szCs w:val="22"/>
        </w:rPr>
        <w:t>ARTICLE X</w:t>
      </w:r>
      <w:r w:rsidR="008D5576">
        <w:rPr>
          <w:sz w:val="22"/>
          <w:szCs w:val="22"/>
        </w:rPr>
        <w:t>I</w:t>
      </w:r>
      <w:r w:rsidR="00D620B0">
        <w:rPr>
          <w:sz w:val="22"/>
          <w:szCs w:val="22"/>
        </w:rPr>
        <w:t>V</w:t>
      </w:r>
      <w:r w:rsidR="00C247EA" w:rsidRPr="002A60EC">
        <w:rPr>
          <w:sz w:val="22"/>
          <w:szCs w:val="22"/>
        </w:rPr>
        <w:t xml:space="preserve">: </w:t>
      </w:r>
      <w:r w:rsidR="001C2308">
        <w:rPr>
          <w:sz w:val="22"/>
          <w:szCs w:val="22"/>
        </w:rPr>
        <w:t xml:space="preserve"> </w:t>
      </w:r>
      <w:r w:rsidR="00C247EA" w:rsidRPr="002A60EC">
        <w:rPr>
          <w:sz w:val="22"/>
          <w:szCs w:val="22"/>
        </w:rPr>
        <w:t>PERSONNEL</w:t>
      </w:r>
      <w:bookmarkEnd w:id="106"/>
      <w:bookmarkEnd w:id="107"/>
      <w:bookmarkEnd w:id="108"/>
    </w:p>
    <w:p w14:paraId="6F6D3CE2" w14:textId="77777777" w:rsidR="00024D0E" w:rsidRPr="002A60EC" w:rsidRDefault="00024D0E" w:rsidP="002A60EC"/>
    <w:p w14:paraId="6A489BA3" w14:textId="77777777" w:rsidR="00C247EA" w:rsidRPr="002A60EC" w:rsidRDefault="00C247EA" w:rsidP="00360348">
      <w:pPr>
        <w:pStyle w:val="Heading3"/>
        <w:numPr>
          <w:ilvl w:val="0"/>
          <w:numId w:val="32"/>
        </w:numPr>
        <w:spacing w:line="276" w:lineRule="auto"/>
        <w:ind w:left="360"/>
        <w:rPr>
          <w:sz w:val="22"/>
          <w:szCs w:val="22"/>
        </w:rPr>
      </w:pPr>
      <w:bookmarkStart w:id="109" w:name="_Toc370467542"/>
      <w:bookmarkStart w:id="110" w:name="_Toc371580855"/>
      <w:bookmarkStart w:id="111" w:name="_Toc125109656"/>
      <w:r w:rsidRPr="002A60EC">
        <w:rPr>
          <w:sz w:val="22"/>
          <w:szCs w:val="22"/>
        </w:rPr>
        <w:t>HIRING OTHER PARTY'S EMPLOYEES:</w:t>
      </w:r>
      <w:bookmarkEnd w:id="109"/>
      <w:bookmarkEnd w:id="110"/>
      <w:bookmarkEnd w:id="111"/>
    </w:p>
    <w:p w14:paraId="7E8798F9" w14:textId="77777777" w:rsidR="00C247EA" w:rsidRPr="002A60EC" w:rsidRDefault="00C247EA" w:rsidP="002A60EC">
      <w:pPr>
        <w:keepNext/>
        <w:spacing w:after="0"/>
        <w:outlineLvl w:val="2"/>
        <w:rPr>
          <w:b/>
          <w:bCs/>
          <w:smallCaps/>
          <w:color w:val="000000"/>
          <w:lang w:val="x-none" w:eastAsia="x-none"/>
        </w:rPr>
      </w:pPr>
    </w:p>
    <w:p w14:paraId="330483B7" w14:textId="77777777" w:rsidR="00C247EA" w:rsidRPr="002A60EC" w:rsidRDefault="00C247EA" w:rsidP="002A60EC">
      <w:pPr>
        <w:spacing w:after="0"/>
        <w:jc w:val="both"/>
      </w:pPr>
      <w:r w:rsidRPr="002A60EC">
        <w:t xml:space="preserve">Neither party shall hire an employee of the other party without first supplying the other </w:t>
      </w:r>
      <w:proofErr w:type="gramStart"/>
      <w:r w:rsidRPr="002A60EC">
        <w:t>party</w:t>
      </w:r>
      <w:proofErr w:type="gramEnd"/>
      <w:r w:rsidRPr="002A60EC">
        <w:t xml:space="preserve"> prior written notification that the employee will be employed concurrently with both parties.</w:t>
      </w:r>
    </w:p>
    <w:p w14:paraId="212E95C5" w14:textId="77777777" w:rsidR="00C247EA" w:rsidRPr="002A60EC" w:rsidRDefault="00C247EA" w:rsidP="002A60EC">
      <w:pPr>
        <w:spacing w:after="0"/>
        <w:jc w:val="both"/>
      </w:pPr>
    </w:p>
    <w:p w14:paraId="13345CF8" w14:textId="77777777" w:rsidR="00C247EA" w:rsidRPr="002A60EC" w:rsidRDefault="00C247EA" w:rsidP="002A60EC">
      <w:pPr>
        <w:pStyle w:val="Heading3"/>
        <w:spacing w:line="276" w:lineRule="auto"/>
        <w:rPr>
          <w:sz w:val="22"/>
          <w:szCs w:val="22"/>
        </w:rPr>
      </w:pPr>
      <w:bookmarkStart w:id="112" w:name="_Toc370467545"/>
      <w:bookmarkStart w:id="113" w:name="_Toc371580858"/>
      <w:bookmarkStart w:id="114" w:name="_Toc125109657"/>
      <w:r w:rsidRPr="002A60EC">
        <w:rPr>
          <w:sz w:val="22"/>
          <w:szCs w:val="22"/>
        </w:rPr>
        <w:t>SOLE EMPLOYER:</w:t>
      </w:r>
      <w:bookmarkEnd w:id="112"/>
      <w:bookmarkEnd w:id="113"/>
      <w:bookmarkEnd w:id="114"/>
    </w:p>
    <w:p w14:paraId="5ADF449F" w14:textId="77777777" w:rsidR="00C247EA" w:rsidRPr="002A60EC" w:rsidRDefault="00C247EA" w:rsidP="002A60EC">
      <w:pPr>
        <w:keepNext/>
        <w:spacing w:after="0"/>
        <w:outlineLvl w:val="2"/>
        <w:rPr>
          <w:b/>
          <w:bCs/>
          <w:smallCaps/>
          <w:color w:val="000000"/>
          <w:lang w:val="x-none" w:eastAsia="x-none"/>
        </w:rPr>
      </w:pPr>
    </w:p>
    <w:p w14:paraId="4258803F" w14:textId="77777777" w:rsidR="00C247EA" w:rsidRPr="002A60EC" w:rsidRDefault="00C247EA" w:rsidP="002A60EC">
      <w:pPr>
        <w:spacing w:after="0"/>
        <w:jc w:val="both"/>
      </w:pPr>
      <w:r w:rsidRPr="002A60EC">
        <w:t>The CONTRACTOR agrees and intends that it, rather than PIHP, is the sole employer of any staff paid by it to perform the services required by this Contract.</w:t>
      </w:r>
    </w:p>
    <w:p w14:paraId="4CE84D4F" w14:textId="77777777" w:rsidR="00C247EA" w:rsidRPr="002A60EC" w:rsidRDefault="00C247EA" w:rsidP="002A60EC">
      <w:pPr>
        <w:spacing w:after="0"/>
        <w:jc w:val="both"/>
      </w:pPr>
    </w:p>
    <w:p w14:paraId="06EAAF76" w14:textId="77777777" w:rsidR="00C247EA" w:rsidRPr="002A60EC" w:rsidRDefault="00C247EA" w:rsidP="002A60EC">
      <w:pPr>
        <w:pStyle w:val="Heading3"/>
        <w:spacing w:line="276" w:lineRule="auto"/>
        <w:rPr>
          <w:sz w:val="22"/>
          <w:szCs w:val="22"/>
        </w:rPr>
      </w:pPr>
      <w:bookmarkStart w:id="115" w:name="_Toc370467547"/>
      <w:bookmarkStart w:id="116" w:name="_Toc371580860"/>
      <w:bookmarkStart w:id="117" w:name="_Toc125109658"/>
      <w:r w:rsidRPr="002A60EC">
        <w:rPr>
          <w:sz w:val="22"/>
          <w:szCs w:val="22"/>
        </w:rPr>
        <w:t>HUMAN RESOURCES POLICIES AND PROCEDURES:</w:t>
      </w:r>
      <w:bookmarkEnd w:id="115"/>
      <w:bookmarkEnd w:id="116"/>
      <w:bookmarkEnd w:id="117"/>
    </w:p>
    <w:p w14:paraId="7459FA96" w14:textId="77777777" w:rsidR="00C247EA" w:rsidRPr="002A60EC" w:rsidRDefault="00C247EA" w:rsidP="002A60EC">
      <w:pPr>
        <w:keepNext/>
        <w:spacing w:after="0"/>
        <w:outlineLvl w:val="2"/>
        <w:rPr>
          <w:b/>
          <w:bCs/>
          <w:smallCaps/>
          <w:color w:val="000000"/>
          <w:lang w:val="x-none" w:eastAsia="x-none"/>
        </w:rPr>
      </w:pPr>
    </w:p>
    <w:p w14:paraId="3AEF3997" w14:textId="77777777" w:rsidR="00C247EA" w:rsidRPr="002A60EC" w:rsidRDefault="00C247EA" w:rsidP="002A60EC">
      <w:pPr>
        <w:spacing w:after="0"/>
        <w:jc w:val="both"/>
      </w:pPr>
      <w:r w:rsidRPr="002A60EC">
        <w:t xml:space="preserve">If CONTRACTOR has employees, it shall develop and maintain Human Resources policies and procedures which address at a minimum the following areas: </w:t>
      </w:r>
    </w:p>
    <w:p w14:paraId="06811B51" w14:textId="77777777" w:rsidR="00C247EA" w:rsidRPr="002A60EC" w:rsidRDefault="00C247EA" w:rsidP="002A60EC">
      <w:pPr>
        <w:widowControl w:val="0"/>
        <w:numPr>
          <w:ilvl w:val="0"/>
          <w:numId w:val="11"/>
        </w:numPr>
        <w:spacing w:after="0"/>
        <w:contextualSpacing/>
        <w:jc w:val="both"/>
        <w:rPr>
          <w:rFonts w:eastAsia="Calibri"/>
        </w:rPr>
      </w:pPr>
      <w:r w:rsidRPr="002A60EC">
        <w:rPr>
          <w:rFonts w:eastAsia="Calibri"/>
        </w:rPr>
        <w:t>Job descriptions, including qualifications, for all staff including Executive Director/ CEO.</w:t>
      </w:r>
    </w:p>
    <w:p w14:paraId="2201B484" w14:textId="3A2DCA13" w:rsidR="00C247EA" w:rsidRPr="002A60EC" w:rsidRDefault="00C247EA" w:rsidP="002A60EC">
      <w:pPr>
        <w:widowControl w:val="0"/>
        <w:numPr>
          <w:ilvl w:val="0"/>
          <w:numId w:val="11"/>
        </w:numPr>
        <w:spacing w:after="0"/>
        <w:contextualSpacing/>
        <w:jc w:val="both"/>
        <w:rPr>
          <w:rFonts w:eastAsia="Calibri"/>
        </w:rPr>
      </w:pPr>
      <w:r w:rsidRPr="002A60EC">
        <w:rPr>
          <w:rFonts w:eastAsia="Calibri"/>
        </w:rPr>
        <w:t xml:space="preserve">CONTRACTOR's process for ongoing assessment of clinical responsibilities for all staff and positions according to </w:t>
      </w:r>
      <w:r w:rsidR="00034E99" w:rsidRPr="00034E99">
        <w:rPr>
          <w:rFonts w:eastAsia="Calibri"/>
        </w:rPr>
        <w:t>CONTRACTOR’s accreditation standards and MDHHS provider staff requirements</w:t>
      </w:r>
      <w:r w:rsidR="00D82B52">
        <w:rPr>
          <w:rFonts w:eastAsia="Calibri"/>
        </w:rPr>
        <w:t xml:space="preserve"> where applicable</w:t>
      </w:r>
      <w:r w:rsidR="00034E99" w:rsidRPr="00034E99">
        <w:rPr>
          <w:rFonts w:eastAsia="Calibri"/>
        </w:rPr>
        <w:t>.</w:t>
      </w:r>
    </w:p>
    <w:p w14:paraId="3676E75F" w14:textId="09AE011D" w:rsidR="00C247EA" w:rsidRDefault="00C247EA" w:rsidP="002A60EC">
      <w:pPr>
        <w:widowControl w:val="0"/>
        <w:numPr>
          <w:ilvl w:val="0"/>
          <w:numId w:val="11"/>
        </w:numPr>
        <w:spacing w:after="0"/>
        <w:contextualSpacing/>
        <w:jc w:val="both"/>
        <w:rPr>
          <w:rFonts w:eastAsia="Calibri"/>
        </w:rPr>
      </w:pPr>
      <w:r w:rsidRPr="002A60EC">
        <w:rPr>
          <w:rFonts w:eastAsia="Calibri"/>
        </w:rPr>
        <w:t xml:space="preserve">Procedures for conducting criminal background checks on employees and a PIHP Recipient Rights history check on applicants for direct service staff positions, which will be </w:t>
      </w:r>
      <w:r w:rsidRPr="002A60EC">
        <w:rPr>
          <w:rFonts w:eastAsia="Calibri"/>
        </w:rPr>
        <w:lastRenderedPageBreak/>
        <w:t>available if the local Rights Office has the database to support such checks.</w:t>
      </w:r>
    </w:p>
    <w:p w14:paraId="66C4E06D" w14:textId="77777777" w:rsidR="00034E99" w:rsidRPr="00034E99" w:rsidRDefault="00034E99" w:rsidP="00034E99">
      <w:pPr>
        <w:widowControl w:val="0"/>
        <w:spacing w:after="0"/>
        <w:ind w:left="720"/>
        <w:contextualSpacing/>
        <w:jc w:val="both"/>
        <w:rPr>
          <w:rFonts w:eastAsia="Calibri"/>
        </w:rPr>
      </w:pPr>
      <w:r w:rsidRPr="00034E99">
        <w:rPr>
          <w:rFonts w:eastAsia="Calibri"/>
        </w:rPr>
        <w:t>a.</w:t>
      </w:r>
      <w:r w:rsidRPr="00034E99">
        <w:rPr>
          <w:rFonts w:eastAsia="Calibri"/>
        </w:rPr>
        <w:tab/>
        <w:t>Criminal background checks must be conducted prior to employee hire.</w:t>
      </w:r>
    </w:p>
    <w:p w14:paraId="29E2A817" w14:textId="77777777" w:rsidR="00034E99" w:rsidRPr="00034E99" w:rsidRDefault="00034E99" w:rsidP="00034E99">
      <w:pPr>
        <w:widowControl w:val="0"/>
        <w:spacing w:after="0"/>
        <w:ind w:left="720"/>
        <w:contextualSpacing/>
        <w:jc w:val="both"/>
        <w:rPr>
          <w:rFonts w:eastAsia="Calibri"/>
        </w:rPr>
      </w:pPr>
      <w:r w:rsidRPr="00034E99">
        <w:rPr>
          <w:rFonts w:eastAsia="Calibri"/>
        </w:rPr>
        <w:t>b.</w:t>
      </w:r>
      <w:r w:rsidRPr="00034E99">
        <w:rPr>
          <w:rFonts w:eastAsia="Calibri"/>
        </w:rPr>
        <w:tab/>
        <w:t>Criminal background checks must be completed at least annually.</w:t>
      </w:r>
    </w:p>
    <w:p w14:paraId="7A077E1E" w14:textId="24BC0147" w:rsidR="00034E99" w:rsidRPr="002A60EC" w:rsidRDefault="00034E99" w:rsidP="00034E99">
      <w:pPr>
        <w:widowControl w:val="0"/>
        <w:spacing w:after="0"/>
        <w:ind w:left="720"/>
        <w:contextualSpacing/>
        <w:jc w:val="both"/>
        <w:rPr>
          <w:rFonts w:eastAsia="Calibri"/>
        </w:rPr>
      </w:pPr>
      <w:r w:rsidRPr="00034E99">
        <w:rPr>
          <w:rFonts w:eastAsia="Calibri"/>
        </w:rPr>
        <w:t>c.</w:t>
      </w:r>
      <w:r w:rsidRPr="00034E99">
        <w:rPr>
          <w:rFonts w:eastAsia="Calibri"/>
        </w:rPr>
        <w:tab/>
        <w:t>Acceptable criminal background check sources include</w:t>
      </w:r>
      <w:r>
        <w:rPr>
          <w:rFonts w:eastAsia="Calibri"/>
        </w:rPr>
        <w:t xml:space="preserve"> </w:t>
      </w:r>
      <w:r w:rsidRPr="00034E99">
        <w:rPr>
          <w:rFonts w:eastAsia="Calibri"/>
        </w:rPr>
        <w:t xml:space="preserve">Michigan Workforce, ICHAT or </w:t>
      </w:r>
      <w:proofErr w:type="gramStart"/>
      <w:r w:rsidRPr="00034E99">
        <w:rPr>
          <w:rFonts w:eastAsia="Calibri"/>
        </w:rPr>
        <w:t>Finger Print</w:t>
      </w:r>
      <w:proofErr w:type="gramEnd"/>
      <w:r w:rsidRPr="00034E99">
        <w:rPr>
          <w:rFonts w:eastAsia="Calibri"/>
        </w:rPr>
        <w:t xml:space="preserve"> Based Criminal Background Checks (FCBCs) or other criminal background check sources approved by the PIHP.</w:t>
      </w:r>
    </w:p>
    <w:p w14:paraId="0A9702EE" w14:textId="77777777" w:rsidR="00C247EA" w:rsidRPr="002A60EC" w:rsidRDefault="00C247EA" w:rsidP="002A60EC">
      <w:pPr>
        <w:widowControl w:val="0"/>
        <w:numPr>
          <w:ilvl w:val="0"/>
          <w:numId w:val="11"/>
        </w:numPr>
        <w:spacing w:after="0"/>
        <w:contextualSpacing/>
        <w:jc w:val="both"/>
        <w:rPr>
          <w:rFonts w:eastAsia="Calibri"/>
        </w:rPr>
      </w:pPr>
      <w:r w:rsidRPr="002A60EC">
        <w:rPr>
          <w:rFonts w:eastAsia="Calibri"/>
        </w:rPr>
        <w:t>Procedures for hiring and termination, including disciplinary procedures and pre-employment inquiries, for all positions, including the Executive Director/CEO.</w:t>
      </w:r>
    </w:p>
    <w:p w14:paraId="5E5808A6" w14:textId="77777777" w:rsidR="00C247EA" w:rsidRPr="002A60EC" w:rsidRDefault="00C247EA" w:rsidP="002A60EC">
      <w:pPr>
        <w:widowControl w:val="0"/>
        <w:numPr>
          <w:ilvl w:val="0"/>
          <w:numId w:val="11"/>
        </w:numPr>
        <w:spacing w:after="0"/>
        <w:contextualSpacing/>
        <w:jc w:val="both"/>
        <w:rPr>
          <w:rFonts w:eastAsia="Calibri"/>
        </w:rPr>
      </w:pPr>
      <w:r w:rsidRPr="002A60EC">
        <w:rPr>
          <w:rFonts w:eastAsia="Calibri"/>
        </w:rPr>
        <w:t>Pay schedules, including provisions for overtime pay and payroll dates.</w:t>
      </w:r>
    </w:p>
    <w:p w14:paraId="7250BE3D" w14:textId="77777777" w:rsidR="00C247EA" w:rsidRPr="002A60EC" w:rsidRDefault="00C247EA" w:rsidP="002A60EC">
      <w:pPr>
        <w:keepNext/>
        <w:keepLines/>
        <w:widowControl w:val="0"/>
        <w:numPr>
          <w:ilvl w:val="0"/>
          <w:numId w:val="11"/>
        </w:numPr>
        <w:spacing w:after="0"/>
        <w:contextualSpacing/>
        <w:jc w:val="both"/>
        <w:rPr>
          <w:rFonts w:eastAsia="Calibri"/>
        </w:rPr>
      </w:pPr>
      <w:r w:rsidRPr="002A60EC">
        <w:rPr>
          <w:rFonts w:eastAsia="Calibri"/>
        </w:rPr>
        <w:t>A list of fringe benefits such as vacation, sick time, health insurance, workers disability compensation insurance, retirement, unemployment insurance, paid holidays, paid and unpaid leaves of absence, and travel reimbursement.</w:t>
      </w:r>
    </w:p>
    <w:p w14:paraId="1E9F269E" w14:textId="77777777" w:rsidR="00C247EA" w:rsidRPr="002A60EC" w:rsidRDefault="00C247EA" w:rsidP="002A60EC">
      <w:pPr>
        <w:keepNext/>
        <w:keepLines/>
        <w:widowControl w:val="0"/>
        <w:numPr>
          <w:ilvl w:val="0"/>
          <w:numId w:val="11"/>
        </w:numPr>
        <w:spacing w:after="0"/>
        <w:contextualSpacing/>
        <w:jc w:val="both"/>
        <w:rPr>
          <w:rFonts w:eastAsia="Calibri"/>
        </w:rPr>
      </w:pPr>
      <w:r w:rsidRPr="002A60EC">
        <w:rPr>
          <w:rFonts w:eastAsia="Calibri"/>
        </w:rPr>
        <w:t>At least an annual written work evaluation in the personnel record of each employee, including an annual assessment of the Executive Director/CEO by the Board.</w:t>
      </w:r>
    </w:p>
    <w:p w14:paraId="5A9949FF" w14:textId="77777777" w:rsidR="00C247EA" w:rsidRPr="002A60EC" w:rsidRDefault="00C247EA" w:rsidP="002A60EC">
      <w:pPr>
        <w:keepNext/>
        <w:keepLines/>
        <w:widowControl w:val="0"/>
        <w:numPr>
          <w:ilvl w:val="0"/>
          <w:numId w:val="11"/>
        </w:numPr>
        <w:spacing w:after="0"/>
        <w:contextualSpacing/>
        <w:jc w:val="both"/>
        <w:rPr>
          <w:rFonts w:eastAsia="Calibri"/>
        </w:rPr>
      </w:pPr>
      <w:r w:rsidRPr="002A60EC">
        <w:rPr>
          <w:rFonts w:eastAsia="Calibri"/>
        </w:rPr>
        <w:t>Training policies, including requirements, time frames, and standards for employees to function independently. Such policies must meet, and must not conflict with, the standards set forth in the PIHP policies.</w:t>
      </w:r>
    </w:p>
    <w:p w14:paraId="45B8AA3B" w14:textId="77777777" w:rsidR="00C247EA" w:rsidRPr="002A60EC" w:rsidRDefault="00C247EA" w:rsidP="002A60EC">
      <w:pPr>
        <w:keepNext/>
        <w:keepLines/>
        <w:widowControl w:val="0"/>
        <w:numPr>
          <w:ilvl w:val="0"/>
          <w:numId w:val="11"/>
        </w:numPr>
        <w:spacing w:after="0"/>
        <w:contextualSpacing/>
        <w:jc w:val="both"/>
        <w:rPr>
          <w:rFonts w:eastAsia="Calibri"/>
        </w:rPr>
      </w:pPr>
      <w:r w:rsidRPr="002A60EC">
        <w:rPr>
          <w:rFonts w:eastAsia="Calibri"/>
        </w:rPr>
        <w:t>Requirements for staff involved in operating motor vehicles that transport consumers.</w:t>
      </w:r>
    </w:p>
    <w:p w14:paraId="5867772B" w14:textId="77777777" w:rsidR="00C247EA" w:rsidRPr="002A60EC" w:rsidRDefault="00C247EA" w:rsidP="002A60EC">
      <w:pPr>
        <w:keepNext/>
        <w:keepLines/>
        <w:widowControl w:val="0"/>
        <w:numPr>
          <w:ilvl w:val="0"/>
          <w:numId w:val="11"/>
        </w:numPr>
        <w:spacing w:after="0"/>
        <w:contextualSpacing/>
        <w:jc w:val="both"/>
        <w:rPr>
          <w:rFonts w:eastAsia="Calibri"/>
        </w:rPr>
      </w:pPr>
      <w:r w:rsidRPr="002A60EC">
        <w:rPr>
          <w:rFonts w:eastAsia="Calibri"/>
        </w:rPr>
        <w:t>Table of Organization with lines of responsibility and authority, including designation of continuous provision of access to an individual with designated authority to act on behalf of CONTRACTOR.</w:t>
      </w:r>
    </w:p>
    <w:p w14:paraId="14538F61" w14:textId="77777777" w:rsidR="00C247EA" w:rsidRPr="002A60EC" w:rsidRDefault="00C247EA" w:rsidP="002A60EC">
      <w:pPr>
        <w:keepNext/>
        <w:keepLines/>
        <w:widowControl w:val="0"/>
        <w:numPr>
          <w:ilvl w:val="0"/>
          <w:numId w:val="11"/>
        </w:numPr>
        <w:spacing w:after="0"/>
        <w:contextualSpacing/>
        <w:jc w:val="both"/>
        <w:rPr>
          <w:rFonts w:eastAsia="Calibri"/>
        </w:rPr>
      </w:pPr>
      <w:r w:rsidRPr="002A60EC">
        <w:rPr>
          <w:rFonts w:eastAsia="Calibri"/>
        </w:rPr>
        <w:t>Requirements for staff involved in handling of consumer funds.</w:t>
      </w:r>
      <w:r w:rsidRPr="002A60EC">
        <w:rPr>
          <w:rFonts w:eastAsia="Calibri"/>
        </w:rPr>
        <w:tab/>
      </w:r>
    </w:p>
    <w:p w14:paraId="64B03F26" w14:textId="77777777" w:rsidR="00C247EA" w:rsidRPr="002A60EC" w:rsidRDefault="00C247EA" w:rsidP="002A60EC">
      <w:pPr>
        <w:spacing w:after="0"/>
        <w:jc w:val="both"/>
      </w:pPr>
    </w:p>
    <w:p w14:paraId="58737683" w14:textId="77777777" w:rsidR="00C247EA" w:rsidRPr="002A60EC" w:rsidRDefault="00C247EA" w:rsidP="002A60EC">
      <w:pPr>
        <w:spacing w:after="0"/>
        <w:jc w:val="both"/>
      </w:pPr>
      <w:r w:rsidRPr="002A60EC">
        <w:t>CONTRACTOR shall have a copy of said policies, procedures, and training records easily accessible and available for review by PIHP on-site at CONTRACTOR's office during normal business hours upon request.</w:t>
      </w:r>
    </w:p>
    <w:p w14:paraId="509217EE" w14:textId="77777777" w:rsidR="00C247EA" w:rsidRPr="002A60EC" w:rsidRDefault="00C247EA" w:rsidP="002A60EC">
      <w:pPr>
        <w:spacing w:after="0"/>
        <w:jc w:val="both"/>
      </w:pPr>
    </w:p>
    <w:p w14:paraId="7C9B499B" w14:textId="78B19FE4" w:rsidR="00705D5B" w:rsidRDefault="00705D5B" w:rsidP="002A60EC">
      <w:pPr>
        <w:pStyle w:val="Heading3"/>
        <w:spacing w:line="276" w:lineRule="auto"/>
        <w:rPr>
          <w:sz w:val="22"/>
          <w:szCs w:val="22"/>
          <w:lang w:val="en-US"/>
        </w:rPr>
      </w:pPr>
      <w:bookmarkStart w:id="118" w:name="_Toc125109659"/>
      <w:bookmarkStart w:id="119" w:name="_Hlk121818897"/>
      <w:bookmarkStart w:id="120" w:name="_Toc370467549"/>
      <w:bookmarkStart w:id="121" w:name="_Toc371580862"/>
      <w:r w:rsidRPr="0073330A">
        <w:rPr>
          <w:sz w:val="22"/>
          <w:szCs w:val="22"/>
        </w:rPr>
        <w:t>STAFF TRAINING REQUIREMENTS</w:t>
      </w:r>
      <w:bookmarkEnd w:id="118"/>
      <w:r w:rsidR="008B0D44">
        <w:rPr>
          <w:sz w:val="22"/>
          <w:szCs w:val="22"/>
          <w:lang w:val="en-US"/>
        </w:rPr>
        <w:t>:</w:t>
      </w:r>
    </w:p>
    <w:p w14:paraId="514FD441" w14:textId="77777777" w:rsidR="008B0D44" w:rsidRPr="008B0D44" w:rsidRDefault="008B0D44" w:rsidP="008B0D44">
      <w:pPr>
        <w:spacing w:after="0" w:line="240" w:lineRule="auto"/>
        <w:rPr>
          <w:lang w:eastAsia="x-none"/>
        </w:rPr>
      </w:pPr>
    </w:p>
    <w:p w14:paraId="01FC51AA" w14:textId="3BE28BE2" w:rsidR="0053780D" w:rsidRDefault="00705D5B" w:rsidP="008B0D44">
      <w:pPr>
        <w:spacing w:after="0" w:line="240" w:lineRule="auto"/>
        <w:jc w:val="both"/>
        <w:rPr>
          <w:lang w:eastAsia="x-none"/>
        </w:rPr>
      </w:pPr>
      <w:proofErr w:type="gramStart"/>
      <w:r>
        <w:rPr>
          <w:lang w:eastAsia="x-none"/>
        </w:rPr>
        <w:t>CONTRACTOR</w:t>
      </w:r>
      <w:proofErr w:type="gramEnd"/>
      <w:r>
        <w:rPr>
          <w:lang w:eastAsia="x-none"/>
        </w:rPr>
        <w:t xml:space="preserve"> shall ensure all </w:t>
      </w:r>
      <w:r w:rsidR="0053780D">
        <w:rPr>
          <w:lang w:eastAsia="x-none"/>
        </w:rPr>
        <w:t xml:space="preserve">employed </w:t>
      </w:r>
      <w:r>
        <w:rPr>
          <w:lang w:eastAsia="x-none"/>
        </w:rPr>
        <w:t xml:space="preserve">staff meet training requirements relevant to staff role and </w:t>
      </w:r>
      <w:r w:rsidR="0053780D">
        <w:rPr>
          <w:lang w:eastAsia="x-none"/>
        </w:rPr>
        <w:t>licensure/</w:t>
      </w:r>
      <w:r>
        <w:rPr>
          <w:lang w:eastAsia="x-none"/>
        </w:rPr>
        <w:t>credential</w:t>
      </w:r>
      <w:r w:rsidR="0053780D">
        <w:rPr>
          <w:lang w:eastAsia="x-none"/>
        </w:rPr>
        <w:t>.</w:t>
      </w:r>
      <w:r>
        <w:rPr>
          <w:lang w:eastAsia="x-none"/>
        </w:rPr>
        <w:t xml:space="preserve"> </w:t>
      </w:r>
    </w:p>
    <w:p w14:paraId="7F286923" w14:textId="2ACB9E79" w:rsidR="00705D5B" w:rsidRDefault="00705D5B" w:rsidP="0073330A">
      <w:pPr>
        <w:jc w:val="both"/>
        <w:rPr>
          <w:lang w:eastAsia="x-none"/>
        </w:rPr>
      </w:pPr>
      <w:r>
        <w:rPr>
          <w:lang w:eastAsia="x-none"/>
        </w:rPr>
        <w:t xml:space="preserve">All staff involved in service provision or program/project participation </w:t>
      </w:r>
      <w:r w:rsidR="00A87B32" w:rsidRPr="00A87B32">
        <w:rPr>
          <w:lang w:eastAsia="x-none"/>
        </w:rPr>
        <w:t xml:space="preserve">involving people with an SUD diagnosis </w:t>
      </w:r>
      <w:r>
        <w:rPr>
          <w:lang w:eastAsia="x-none"/>
        </w:rPr>
        <w:t xml:space="preserve">shall comply with SUD Recipient Rights training requirements </w:t>
      </w:r>
      <w:r w:rsidR="0053780D">
        <w:rPr>
          <w:lang w:eastAsia="x-none"/>
        </w:rPr>
        <w:t>(</w:t>
      </w:r>
      <w:hyperlink r:id="rId9" w:history="1">
        <w:r w:rsidR="0053780D" w:rsidRPr="00341661">
          <w:rPr>
            <w:rStyle w:val="Hyperlink"/>
            <w:rFonts w:cs="Arial"/>
            <w:lang w:eastAsia="x-none"/>
          </w:rPr>
          <w:t>https://www.cmhpsm.org/sudtraining</w:t>
        </w:r>
      </w:hyperlink>
      <w:r w:rsidR="0053780D">
        <w:rPr>
          <w:lang w:eastAsia="x-none"/>
        </w:rPr>
        <w:t>).</w:t>
      </w:r>
    </w:p>
    <w:p w14:paraId="5FF6362D" w14:textId="3D6F926C" w:rsidR="0053780D" w:rsidRDefault="0053780D" w:rsidP="0073330A">
      <w:pPr>
        <w:jc w:val="both"/>
        <w:rPr>
          <w:lang w:eastAsia="x-none"/>
        </w:rPr>
      </w:pPr>
      <w:bookmarkStart w:id="122" w:name="_Hlk117003996"/>
      <w:r>
        <w:rPr>
          <w:lang w:eastAsia="x-none"/>
        </w:rPr>
        <w:t>CONTRACTOR will ensure the same staff training requirements are met for any services/</w:t>
      </w:r>
      <w:r w:rsidR="00D35387">
        <w:rPr>
          <w:lang w:eastAsia="x-none"/>
        </w:rPr>
        <w:t xml:space="preserve"> </w:t>
      </w:r>
      <w:r>
        <w:rPr>
          <w:lang w:eastAsia="x-none"/>
        </w:rPr>
        <w:t>programs with which CONTRACTOR has a sub</w:t>
      </w:r>
      <w:r w:rsidR="00D82B52">
        <w:rPr>
          <w:lang w:eastAsia="x-none"/>
        </w:rPr>
        <w:t>-</w:t>
      </w:r>
      <w:r>
        <w:rPr>
          <w:lang w:eastAsia="x-none"/>
        </w:rPr>
        <w:t xml:space="preserve">contractual agreement.  </w:t>
      </w:r>
    </w:p>
    <w:p w14:paraId="0C09C8AE" w14:textId="64DF6F0A" w:rsidR="00C513C3" w:rsidRDefault="00705D5B" w:rsidP="0073330A">
      <w:pPr>
        <w:pStyle w:val="Heading3"/>
        <w:spacing w:line="276" w:lineRule="auto"/>
        <w:rPr>
          <w:sz w:val="22"/>
          <w:szCs w:val="22"/>
        </w:rPr>
      </w:pPr>
      <w:bookmarkStart w:id="123" w:name="_Toc125109660"/>
      <w:bookmarkStart w:id="124" w:name="_Hlk121818939"/>
      <w:bookmarkEnd w:id="122"/>
      <w:bookmarkEnd w:id="119"/>
      <w:r w:rsidRPr="0073330A">
        <w:rPr>
          <w:sz w:val="22"/>
          <w:szCs w:val="22"/>
          <w:lang w:val="en-US"/>
        </w:rPr>
        <w:t xml:space="preserve">STAFF </w:t>
      </w:r>
      <w:r w:rsidR="00C513C3" w:rsidRPr="0073330A">
        <w:rPr>
          <w:sz w:val="22"/>
          <w:szCs w:val="22"/>
        </w:rPr>
        <w:t>CREDENTIALING AND ASSIGNMENT OF CLINICAL RESPONSIBILITIES:</w:t>
      </w:r>
      <w:bookmarkEnd w:id="123"/>
    </w:p>
    <w:p w14:paraId="6AB3C2A6" w14:textId="77777777" w:rsidR="008B0D44" w:rsidRPr="008B0D44" w:rsidRDefault="008B0D44" w:rsidP="008B0D44">
      <w:pPr>
        <w:spacing w:after="0" w:line="240" w:lineRule="auto"/>
        <w:rPr>
          <w:lang w:val="x-none" w:eastAsia="x-none"/>
        </w:rPr>
      </w:pPr>
    </w:p>
    <w:p w14:paraId="7C2C13DB" w14:textId="3A3862C6" w:rsidR="008174C8" w:rsidRDefault="008174C8" w:rsidP="008B0D44">
      <w:pPr>
        <w:spacing w:after="0"/>
        <w:jc w:val="both"/>
        <w:rPr>
          <w:lang w:eastAsia="x-none"/>
        </w:rPr>
      </w:pPr>
      <w:r>
        <w:rPr>
          <w:lang w:eastAsia="x-none"/>
        </w:rPr>
        <w:t xml:space="preserve">If CONTRACTOR is an organization that employs staff, CONTRACTOR shall ensure </w:t>
      </w:r>
      <w:r w:rsidR="00147827">
        <w:rPr>
          <w:lang w:eastAsia="x-none"/>
        </w:rPr>
        <w:t xml:space="preserve">initial </w:t>
      </w:r>
      <w:r>
        <w:rPr>
          <w:lang w:eastAsia="x-none"/>
        </w:rPr>
        <w:t>credentialing and re-credentialing of CONTRACTOR’s staff i</w:t>
      </w:r>
      <w:r w:rsidR="00C513C3">
        <w:rPr>
          <w:lang w:eastAsia="x-none"/>
        </w:rPr>
        <w:t>n accordance with the CMHPSM Organizational Credentialing and Re-Credentialing policy</w:t>
      </w:r>
      <w:r w:rsidR="000D0846">
        <w:rPr>
          <w:lang w:eastAsia="x-none"/>
        </w:rPr>
        <w:t xml:space="preserve"> </w:t>
      </w:r>
      <w:r>
        <w:rPr>
          <w:lang w:eastAsia="x-none"/>
        </w:rPr>
        <w:t>(</w:t>
      </w:r>
      <w:hyperlink r:id="rId10" w:history="1">
        <w:r w:rsidR="006006EE">
          <w:rPr>
            <w:rStyle w:val="Hyperlink"/>
            <w:rFonts w:cs="Arial"/>
            <w:lang w:eastAsia="x-none"/>
          </w:rPr>
          <w:t>link</w:t>
        </w:r>
      </w:hyperlink>
      <w:r>
        <w:rPr>
          <w:lang w:eastAsia="x-none"/>
        </w:rPr>
        <w:t>)</w:t>
      </w:r>
      <w:r w:rsidR="00B26793">
        <w:rPr>
          <w:lang w:eastAsia="x-none"/>
        </w:rPr>
        <w:t xml:space="preserve">, </w:t>
      </w:r>
      <w:r>
        <w:rPr>
          <w:lang w:eastAsia="x-none"/>
        </w:rPr>
        <w:t xml:space="preserve"> </w:t>
      </w:r>
      <w:r w:rsidR="00B26793">
        <w:t xml:space="preserve">MDHHS </w:t>
      </w:r>
      <w:r w:rsidR="00B26793" w:rsidRPr="00C21151">
        <w:t xml:space="preserve"> Behavioral Health Code </w:t>
      </w:r>
      <w:r w:rsidR="00B26793" w:rsidRPr="00C21151">
        <w:lastRenderedPageBreak/>
        <w:t>Charts and Provider Qualifications</w:t>
      </w:r>
      <w:r w:rsidR="00B26793">
        <w:t xml:space="preserve"> (</w:t>
      </w:r>
      <w:hyperlink r:id="rId11" w:history="1">
        <w:r w:rsidR="00B26793" w:rsidRPr="00C21151">
          <w:rPr>
            <w:rStyle w:val="Hyperlink"/>
            <w:rFonts w:cs="Arial"/>
          </w:rPr>
          <w:t>link</w:t>
        </w:r>
      </w:hyperlink>
      <w:r w:rsidR="00B26793">
        <w:t>)</w:t>
      </w:r>
      <w:r w:rsidR="00B26793" w:rsidRPr="00C21151">
        <w:t xml:space="preserve"> </w:t>
      </w:r>
      <w:r w:rsidR="00B26793">
        <w:t xml:space="preserve">and </w:t>
      </w:r>
      <w:r w:rsidR="000D0846">
        <w:rPr>
          <w:lang w:eastAsia="x-none"/>
        </w:rPr>
        <w:t xml:space="preserve">the MDHHS </w:t>
      </w:r>
      <w:r w:rsidR="000D0846" w:rsidRPr="000D0846">
        <w:rPr>
          <w:lang w:eastAsia="x-none"/>
        </w:rPr>
        <w:t>Substance Use Disorder Credentialing and Staff Qualification Requirements</w:t>
      </w:r>
      <w:r w:rsidR="000D0846">
        <w:rPr>
          <w:lang w:eastAsia="x-none"/>
        </w:rPr>
        <w:t xml:space="preserve"> </w:t>
      </w:r>
      <w:r>
        <w:rPr>
          <w:lang w:eastAsia="x-none"/>
        </w:rPr>
        <w:t>(</w:t>
      </w:r>
      <w:hyperlink r:id="rId12" w:history="1">
        <w:r w:rsidRPr="008174C8">
          <w:rPr>
            <w:rStyle w:val="Hyperlink"/>
            <w:rFonts w:cs="Arial"/>
            <w:lang w:eastAsia="x-none"/>
          </w:rPr>
          <w:t>LINK</w:t>
        </w:r>
      </w:hyperlink>
      <w:r>
        <w:rPr>
          <w:lang w:eastAsia="x-none"/>
        </w:rPr>
        <w:t xml:space="preserve">) </w:t>
      </w:r>
      <w:r w:rsidR="000D0846">
        <w:rPr>
          <w:lang w:eastAsia="x-none"/>
        </w:rPr>
        <w:t xml:space="preserve">relevant to all </w:t>
      </w:r>
      <w:r>
        <w:rPr>
          <w:lang w:eastAsia="x-none"/>
        </w:rPr>
        <w:t xml:space="preserve">staff involved in </w:t>
      </w:r>
      <w:r w:rsidR="000D0846">
        <w:rPr>
          <w:lang w:eastAsia="x-none"/>
        </w:rPr>
        <w:t>treatment, supervision, prevention</w:t>
      </w:r>
      <w:r w:rsidR="00D35387">
        <w:rPr>
          <w:lang w:eastAsia="x-none"/>
        </w:rPr>
        <w:t>.</w:t>
      </w:r>
      <w:r>
        <w:rPr>
          <w:lang w:eastAsia="x-none"/>
        </w:rPr>
        <w:t xml:space="preserve"> </w:t>
      </w:r>
    </w:p>
    <w:p w14:paraId="5744A188" w14:textId="619C0747" w:rsidR="00705D5B" w:rsidRDefault="00155BF3" w:rsidP="008B0D44">
      <w:pPr>
        <w:jc w:val="both"/>
        <w:rPr>
          <w:lang w:eastAsia="x-none"/>
        </w:rPr>
      </w:pPr>
      <w:r>
        <w:rPr>
          <w:lang w:eastAsia="x-none"/>
        </w:rPr>
        <w:t xml:space="preserve">CONTRACTOR will ensure </w:t>
      </w:r>
      <w:r w:rsidR="00C513C3">
        <w:rPr>
          <w:lang w:eastAsia="x-none"/>
        </w:rPr>
        <w:t>that its staff providing services to consumers meet the PIHP's credentialing and assessment of clinical competency requirements, including and reassessment (at least annually) of clinical competencies necessary to perform the services required under this Contract.</w:t>
      </w:r>
    </w:p>
    <w:p w14:paraId="797825D0" w14:textId="26DAB510" w:rsidR="000D0846" w:rsidRDefault="00D35387" w:rsidP="0073330A">
      <w:pPr>
        <w:jc w:val="both"/>
      </w:pPr>
      <w:bookmarkStart w:id="125" w:name="_Hlk121838060"/>
      <w:bookmarkEnd w:id="124"/>
      <w:r>
        <w:t xml:space="preserve">CONTRACTOR </w:t>
      </w:r>
      <w:r w:rsidR="000D0846">
        <w:t>is responsible for verifying the ongoing certification status of</w:t>
      </w:r>
      <w:r>
        <w:t xml:space="preserve"> its</w:t>
      </w:r>
      <w:r w:rsidR="000D0846">
        <w:t xml:space="preserve"> employee</w:t>
      </w:r>
      <w:r>
        <w:t xml:space="preserve">s, including </w:t>
      </w:r>
      <w:r w:rsidR="000D0846">
        <w:t>verification of credential(s), monitoring staff, development plans, and compliance with continuing education requirements.</w:t>
      </w:r>
    </w:p>
    <w:p w14:paraId="17A7C4DE" w14:textId="0C2F7059" w:rsidR="00D35387" w:rsidRPr="000D0846" w:rsidRDefault="00D35387" w:rsidP="0073330A">
      <w:pPr>
        <w:jc w:val="both"/>
      </w:pPr>
      <w:r w:rsidRPr="00D35387">
        <w:t xml:space="preserve">CONTRACTOR will ensure the same staff </w:t>
      </w:r>
      <w:r>
        <w:t xml:space="preserve">credentialing </w:t>
      </w:r>
      <w:r w:rsidRPr="00D35387">
        <w:t>requirements are met for any services/ programs with which CONTRACTOR has a sub</w:t>
      </w:r>
      <w:r w:rsidR="00D82B52">
        <w:t>-</w:t>
      </w:r>
      <w:r w:rsidRPr="00D35387">
        <w:t xml:space="preserve">contractual agreement.  </w:t>
      </w:r>
    </w:p>
    <w:p w14:paraId="0FACD2E7" w14:textId="517C7FCF" w:rsidR="00C247EA" w:rsidRPr="002A60EC" w:rsidRDefault="00C247EA" w:rsidP="002A60EC">
      <w:pPr>
        <w:pStyle w:val="Heading3"/>
        <w:spacing w:line="276" w:lineRule="auto"/>
        <w:rPr>
          <w:sz w:val="22"/>
          <w:szCs w:val="22"/>
        </w:rPr>
      </w:pPr>
      <w:bookmarkStart w:id="126" w:name="_Toc125109661"/>
      <w:bookmarkEnd w:id="125"/>
      <w:r w:rsidRPr="002A60EC">
        <w:rPr>
          <w:sz w:val="22"/>
          <w:szCs w:val="22"/>
        </w:rPr>
        <w:t>PAYMENT OF SOCIAL SECURITY AND PAYROLL TAXES:</w:t>
      </w:r>
      <w:bookmarkEnd w:id="120"/>
      <w:bookmarkEnd w:id="121"/>
      <w:bookmarkEnd w:id="126"/>
    </w:p>
    <w:p w14:paraId="7423A402" w14:textId="77777777" w:rsidR="00C247EA" w:rsidRPr="002A60EC" w:rsidRDefault="00C247EA" w:rsidP="002A60EC">
      <w:pPr>
        <w:keepNext/>
        <w:spacing w:after="0"/>
        <w:outlineLvl w:val="2"/>
        <w:rPr>
          <w:b/>
          <w:bCs/>
          <w:smallCaps/>
          <w:color w:val="000000"/>
          <w:lang w:val="x-none" w:eastAsia="x-none"/>
        </w:rPr>
      </w:pPr>
    </w:p>
    <w:p w14:paraId="1657D47E" w14:textId="15BD48D0" w:rsidR="00C247EA" w:rsidRPr="002A60EC" w:rsidRDefault="00C247EA" w:rsidP="002A60EC">
      <w:pPr>
        <w:spacing w:after="0"/>
        <w:jc w:val="both"/>
      </w:pPr>
      <w:r w:rsidRPr="002A60EC">
        <w:t xml:space="preserve">CONTRACTOR is responsible for all applicable state and federal social security benefits and unemployment taxes and </w:t>
      </w:r>
      <w:r w:rsidR="00F35F88" w:rsidRPr="002A60EC">
        <w:t xml:space="preserve">to the extent permitted by law, </w:t>
      </w:r>
      <w:r w:rsidRPr="002A60EC">
        <w:t>shall indemnify and protect the PIHP against such liability.</w:t>
      </w:r>
    </w:p>
    <w:p w14:paraId="427FB1AD" w14:textId="77777777" w:rsidR="00C247EA" w:rsidRPr="002A60EC" w:rsidRDefault="00C247EA" w:rsidP="002A60EC">
      <w:pPr>
        <w:spacing w:after="0"/>
        <w:jc w:val="both"/>
      </w:pPr>
    </w:p>
    <w:p w14:paraId="37D013C3" w14:textId="77777777" w:rsidR="00C247EA" w:rsidRPr="002A60EC" w:rsidRDefault="00C247EA" w:rsidP="002A60EC">
      <w:pPr>
        <w:pStyle w:val="Heading3"/>
        <w:spacing w:line="276" w:lineRule="auto"/>
        <w:rPr>
          <w:sz w:val="22"/>
          <w:szCs w:val="22"/>
        </w:rPr>
      </w:pPr>
      <w:bookmarkStart w:id="127" w:name="_Toc370467550"/>
      <w:bookmarkStart w:id="128" w:name="_Toc371580863"/>
      <w:bookmarkStart w:id="129" w:name="_Toc125109662"/>
      <w:r w:rsidRPr="002A60EC">
        <w:rPr>
          <w:sz w:val="22"/>
          <w:szCs w:val="22"/>
        </w:rPr>
        <w:t>PAYROLL TAXES/LIQUIDATING ACCOUNTS PAYABLE:</w:t>
      </w:r>
      <w:bookmarkEnd w:id="127"/>
      <w:bookmarkEnd w:id="128"/>
      <w:bookmarkEnd w:id="129"/>
    </w:p>
    <w:p w14:paraId="4492F87B" w14:textId="77777777" w:rsidR="00C247EA" w:rsidRPr="002A60EC" w:rsidRDefault="00C247EA" w:rsidP="002A60EC">
      <w:pPr>
        <w:keepNext/>
        <w:spacing w:after="0"/>
        <w:outlineLvl w:val="2"/>
        <w:rPr>
          <w:b/>
          <w:bCs/>
          <w:smallCaps/>
          <w:color w:val="000000"/>
          <w:lang w:val="x-none" w:eastAsia="x-none"/>
        </w:rPr>
      </w:pPr>
    </w:p>
    <w:p w14:paraId="55535BF3" w14:textId="77777777" w:rsidR="00C247EA" w:rsidRPr="002A60EC" w:rsidRDefault="00C247EA" w:rsidP="002A60EC">
      <w:pPr>
        <w:spacing w:after="0"/>
        <w:jc w:val="both"/>
      </w:pPr>
      <w:r w:rsidRPr="002A60EC">
        <w:t xml:space="preserve">CONTRACTOR agrees that withholding and payment of all payroll taxes required by federal, state, and local laws shall be kept current. Further, CONTRACTOR agrees that all accrued expenses and accounts payable shall be liquidated by the close of the quarter following the end of the fiscal year </w:t>
      </w:r>
      <w:proofErr w:type="gramStart"/>
      <w:r w:rsidRPr="002A60EC">
        <w:t>with the exception of</w:t>
      </w:r>
      <w:proofErr w:type="gramEnd"/>
      <w:r w:rsidRPr="002A60EC">
        <w:t xml:space="preserve"> unemployment insurance, workers’ disability compensation insurance, and any sick, vacation, and/or personal time accrued by CONTRACTOR's employees. Expenditures for employment insurance, workers’ disability compensation insurance, and self-insured health plans will be based on </w:t>
      </w:r>
      <w:proofErr w:type="gramStart"/>
      <w:r w:rsidRPr="002A60EC">
        <w:t>past experience</w:t>
      </w:r>
      <w:proofErr w:type="gramEnd"/>
      <w:r w:rsidRPr="002A60EC">
        <w:t xml:space="preserve"> and treated as a long-term expense accrual.</w:t>
      </w:r>
    </w:p>
    <w:p w14:paraId="79FB6E3D" w14:textId="77777777" w:rsidR="00C247EA" w:rsidRPr="002A60EC" w:rsidRDefault="00C247EA" w:rsidP="002A60EC">
      <w:pPr>
        <w:spacing w:after="0"/>
        <w:jc w:val="both"/>
      </w:pPr>
    </w:p>
    <w:p w14:paraId="3DC108C1" w14:textId="77777777" w:rsidR="00C247EA" w:rsidRPr="002A60EC" w:rsidRDefault="00C247EA" w:rsidP="002A60EC">
      <w:pPr>
        <w:pStyle w:val="Heading3"/>
        <w:spacing w:line="276" w:lineRule="auto"/>
        <w:rPr>
          <w:sz w:val="22"/>
          <w:szCs w:val="22"/>
        </w:rPr>
      </w:pPr>
      <w:bookmarkStart w:id="130" w:name="_Toc370467552"/>
      <w:bookmarkStart w:id="131" w:name="_Toc371580865"/>
      <w:bookmarkStart w:id="132" w:name="_Toc125109663"/>
      <w:r w:rsidRPr="002A60EC">
        <w:rPr>
          <w:sz w:val="22"/>
          <w:szCs w:val="22"/>
        </w:rPr>
        <w:t>NON-DISCRIMINATION IN EMPLOYMENT:</w:t>
      </w:r>
      <w:bookmarkEnd w:id="130"/>
      <w:bookmarkEnd w:id="131"/>
      <w:bookmarkEnd w:id="132"/>
    </w:p>
    <w:p w14:paraId="3179B1DA" w14:textId="77777777" w:rsidR="00C247EA" w:rsidRPr="002A60EC" w:rsidRDefault="00C247EA" w:rsidP="002A60EC">
      <w:pPr>
        <w:keepNext/>
        <w:spacing w:after="0"/>
        <w:outlineLvl w:val="2"/>
        <w:rPr>
          <w:b/>
          <w:bCs/>
          <w:smallCaps/>
          <w:color w:val="000000"/>
          <w:lang w:val="x-none" w:eastAsia="x-none"/>
        </w:rPr>
      </w:pPr>
    </w:p>
    <w:p w14:paraId="24A8B497" w14:textId="77777777" w:rsidR="00C247EA" w:rsidRPr="002A60EC" w:rsidRDefault="00C247EA" w:rsidP="002A60EC">
      <w:pPr>
        <w:spacing w:after="0"/>
        <w:jc w:val="both"/>
      </w:pPr>
      <w:r w:rsidRPr="002A60EC">
        <w:t xml:space="preserve">CONTRACTOR shall take affirmative action to eliminate discrimination based on sex, race, or a disability in the hiring of applicants and the treatment of any employees.  Affirmative action will include, but not be limited </w:t>
      </w:r>
      <w:proofErr w:type="gramStart"/>
      <w:r w:rsidRPr="002A60EC">
        <w:t>to:</w:t>
      </w:r>
      <w:proofErr w:type="gramEnd"/>
      <w:r w:rsidRPr="002A60EC">
        <w:t xml:space="preserve"> employment, upgrading, demotion, transfer, recruitment advertising, layoff or termination, rates of pay or other forms of compensation, selection for training, including apprenticeship.</w:t>
      </w:r>
    </w:p>
    <w:p w14:paraId="7724C7C3" w14:textId="77777777" w:rsidR="00C247EA" w:rsidRPr="002A60EC" w:rsidRDefault="00C247EA" w:rsidP="002A60EC">
      <w:pPr>
        <w:spacing w:after="0"/>
        <w:jc w:val="both"/>
      </w:pPr>
    </w:p>
    <w:p w14:paraId="59108BE9" w14:textId="77777777" w:rsidR="00C247EA" w:rsidRPr="002A60EC" w:rsidRDefault="00C247EA" w:rsidP="002A60EC">
      <w:pPr>
        <w:pStyle w:val="Heading3"/>
        <w:spacing w:line="276" w:lineRule="auto"/>
        <w:rPr>
          <w:sz w:val="22"/>
          <w:szCs w:val="22"/>
        </w:rPr>
      </w:pPr>
      <w:bookmarkStart w:id="133" w:name="_Toc370467553"/>
      <w:bookmarkStart w:id="134" w:name="_Toc371580866"/>
      <w:bookmarkStart w:id="135" w:name="_Toc125109664"/>
      <w:r w:rsidRPr="002A60EC">
        <w:rPr>
          <w:sz w:val="22"/>
          <w:szCs w:val="22"/>
        </w:rPr>
        <w:lastRenderedPageBreak/>
        <w:t>POSTING WHISTLEBLOWERS PROTECTION ACT POSTER:</w:t>
      </w:r>
      <w:bookmarkEnd w:id="133"/>
      <w:bookmarkEnd w:id="134"/>
      <w:bookmarkEnd w:id="135"/>
    </w:p>
    <w:p w14:paraId="6AD43E16" w14:textId="77777777" w:rsidR="00C247EA" w:rsidRPr="002A60EC" w:rsidRDefault="00C247EA" w:rsidP="002A60EC">
      <w:pPr>
        <w:keepNext/>
        <w:spacing w:after="0"/>
        <w:outlineLvl w:val="2"/>
        <w:rPr>
          <w:b/>
          <w:bCs/>
          <w:smallCaps/>
          <w:color w:val="000000"/>
          <w:lang w:val="x-none" w:eastAsia="x-none"/>
        </w:rPr>
      </w:pPr>
    </w:p>
    <w:p w14:paraId="6B5EC707" w14:textId="77777777" w:rsidR="00C247EA" w:rsidRPr="002A60EC" w:rsidRDefault="00C247EA" w:rsidP="002A60EC">
      <w:pPr>
        <w:spacing w:after="0"/>
        <w:jc w:val="both"/>
      </w:pPr>
      <w:r w:rsidRPr="002A60EC">
        <w:t xml:space="preserve">If CONTRACTOR employs any staff, the CONTRACTOR shall post, in a conspicuous place, a copy of the Whistleblower Protection Act developed </w:t>
      </w:r>
      <w:proofErr w:type="gramStart"/>
      <w:r w:rsidRPr="002A60EC">
        <w:t>as a result of</w:t>
      </w:r>
      <w:proofErr w:type="gramEnd"/>
      <w:r w:rsidRPr="002A60EC">
        <w:t xml:space="preserve"> the passage of P.A. 469 of 1980, as amended.</w:t>
      </w:r>
    </w:p>
    <w:p w14:paraId="096BB3F3" w14:textId="029F33CD" w:rsidR="00B26793" w:rsidRPr="008B0D44" w:rsidRDefault="00B26793" w:rsidP="00B26793">
      <w:pPr>
        <w:pStyle w:val="Heading1"/>
        <w:spacing w:line="276" w:lineRule="auto"/>
        <w:rPr>
          <w:sz w:val="22"/>
          <w:szCs w:val="28"/>
        </w:rPr>
      </w:pPr>
      <w:bookmarkStart w:id="136" w:name="_Toc370467555"/>
      <w:bookmarkStart w:id="137" w:name="_Toc371580868"/>
      <w:bookmarkStart w:id="138" w:name="_Toc52871560"/>
      <w:bookmarkStart w:id="139" w:name="_Toc125109665"/>
      <w:r w:rsidRPr="008B0D44">
        <w:rPr>
          <w:sz w:val="22"/>
          <w:szCs w:val="28"/>
        </w:rPr>
        <w:t xml:space="preserve">ARTICLE </w:t>
      </w:r>
      <w:r w:rsidR="008D5576" w:rsidRPr="008B0D44">
        <w:rPr>
          <w:sz w:val="22"/>
          <w:szCs w:val="28"/>
        </w:rPr>
        <w:t>XV</w:t>
      </w:r>
      <w:r w:rsidRPr="008B0D44">
        <w:rPr>
          <w:sz w:val="22"/>
          <w:szCs w:val="28"/>
        </w:rPr>
        <w:t>: INDEMNIFICATION</w:t>
      </w:r>
      <w:bookmarkEnd w:id="136"/>
      <w:bookmarkEnd w:id="137"/>
      <w:bookmarkEnd w:id="138"/>
      <w:bookmarkEnd w:id="139"/>
    </w:p>
    <w:p w14:paraId="03E331F2" w14:textId="77777777" w:rsidR="00B26793" w:rsidRPr="00E6311C" w:rsidRDefault="00B26793" w:rsidP="00B26793">
      <w:pPr>
        <w:keepNext/>
        <w:spacing w:after="0"/>
        <w:jc w:val="center"/>
        <w:outlineLvl w:val="0"/>
        <w:rPr>
          <w:b/>
          <w:bCs/>
          <w:color w:val="000000"/>
          <w:sz w:val="24"/>
          <w:szCs w:val="24"/>
          <w:lang w:val="x-none" w:eastAsia="x-none"/>
        </w:rPr>
      </w:pPr>
    </w:p>
    <w:p w14:paraId="3DFFBB06" w14:textId="77777777" w:rsidR="00B26793" w:rsidRPr="00E6311C" w:rsidRDefault="00B26793" w:rsidP="00B26793">
      <w:pPr>
        <w:spacing w:after="0"/>
        <w:jc w:val="both"/>
      </w:pPr>
      <w:r w:rsidRPr="00E6311C">
        <w:t xml:space="preserve">To the extent permitted by Michigan law, CONTRACTOR shall protect, defend, and indemnify the </w:t>
      </w:r>
      <w:r>
        <w:t>PIHP</w:t>
      </w:r>
      <w:r w:rsidRPr="00E6311C">
        <w:t xml:space="preserve">, </w:t>
      </w:r>
      <w:r>
        <w:t>PIHP</w:t>
      </w:r>
      <w:r w:rsidRPr="00E6311C">
        <w:t xml:space="preserve">'s Board members, officers, agents, volunteers and employees from any and all liabilities, claims, liens, demands, costs, and judgments, including court costs, costs of administrative proceedings, and attorney fees, which arise out of the occupancy, use, service, operations, performance or nonperformance of work, or failure to comply with federal, state or local laws, ordinances, codes, rules and regulations or court or administrative decisions, negligent acts, intentional wrongdoing, or omissions by CONTRACTOR, its officers, employees, agents, representatives or subcontractors in connection with this Contract. CONTRACTOR's responsibilities under this Article shall not be mitigated by nor limited to the insurance coverage obtained by CONTRACTOR pursuant to the requirements in the Insurance Article of this Contract. </w:t>
      </w:r>
    </w:p>
    <w:p w14:paraId="16B6B22B" w14:textId="77777777" w:rsidR="00B26793" w:rsidRPr="00E6311C" w:rsidRDefault="00B26793" w:rsidP="00B26793">
      <w:pPr>
        <w:spacing w:after="0"/>
        <w:jc w:val="both"/>
      </w:pPr>
    </w:p>
    <w:p w14:paraId="79DDDF0E" w14:textId="77777777" w:rsidR="00B26793" w:rsidRDefault="00B26793" w:rsidP="00B26793">
      <w:pPr>
        <w:spacing w:after="0"/>
        <w:jc w:val="both"/>
      </w:pPr>
      <w:r w:rsidRPr="00E6311C">
        <w:t xml:space="preserve">Nothing herein </w:t>
      </w:r>
      <w:proofErr w:type="gramStart"/>
      <w:r w:rsidRPr="00E6311C">
        <w:t>shall</w:t>
      </w:r>
      <w:proofErr w:type="gramEnd"/>
      <w:r w:rsidRPr="00E6311C">
        <w:t xml:space="preserve"> be construed as a waiver of any public or governmental immunity granted to </w:t>
      </w:r>
      <w:r>
        <w:t>PIHP</w:t>
      </w:r>
      <w:r w:rsidRPr="00E6311C">
        <w:t xml:space="preserve"> and/or any representative of </w:t>
      </w:r>
      <w:r>
        <w:t>PIHP</w:t>
      </w:r>
      <w:r w:rsidRPr="00E6311C">
        <w:t xml:space="preserve"> as provided in statute or court decisions.</w:t>
      </w:r>
    </w:p>
    <w:p w14:paraId="5E6D5B3A" w14:textId="77777777" w:rsidR="00B26793" w:rsidRPr="002A60EC" w:rsidRDefault="00B26793" w:rsidP="002A60EC">
      <w:pPr>
        <w:spacing w:after="0"/>
        <w:jc w:val="both"/>
      </w:pPr>
    </w:p>
    <w:p w14:paraId="1103334C" w14:textId="49F07089" w:rsidR="00A44414" w:rsidRPr="002A60EC" w:rsidRDefault="00A44414" w:rsidP="002A60EC">
      <w:pPr>
        <w:pStyle w:val="Heading1"/>
        <w:spacing w:line="276" w:lineRule="auto"/>
        <w:rPr>
          <w:sz w:val="22"/>
          <w:szCs w:val="22"/>
        </w:rPr>
      </w:pPr>
      <w:bookmarkStart w:id="140" w:name="_Toc370467556"/>
      <w:bookmarkStart w:id="141" w:name="_Toc371580869"/>
      <w:bookmarkStart w:id="142" w:name="_Toc472370853"/>
      <w:bookmarkStart w:id="143" w:name="_Toc125109666"/>
      <w:r w:rsidRPr="002A60EC">
        <w:rPr>
          <w:sz w:val="22"/>
          <w:szCs w:val="22"/>
        </w:rPr>
        <w:t>ARTICLE X</w:t>
      </w:r>
      <w:r w:rsidR="008D5576">
        <w:rPr>
          <w:sz w:val="22"/>
          <w:szCs w:val="22"/>
        </w:rPr>
        <w:t>V</w:t>
      </w:r>
      <w:r w:rsidR="00D620B0">
        <w:rPr>
          <w:sz w:val="22"/>
          <w:szCs w:val="22"/>
        </w:rPr>
        <w:t xml:space="preserve">I </w:t>
      </w:r>
      <w:r w:rsidRPr="002A60EC">
        <w:rPr>
          <w:sz w:val="22"/>
          <w:szCs w:val="22"/>
        </w:rPr>
        <w:t>: INSURANCE</w:t>
      </w:r>
      <w:bookmarkEnd w:id="140"/>
      <w:bookmarkEnd w:id="141"/>
      <w:bookmarkEnd w:id="142"/>
      <w:bookmarkEnd w:id="143"/>
    </w:p>
    <w:p w14:paraId="42D399AA" w14:textId="77777777" w:rsidR="00A44414" w:rsidRPr="002A60EC" w:rsidRDefault="00A44414" w:rsidP="002A60EC">
      <w:pPr>
        <w:keepNext/>
        <w:spacing w:after="0"/>
        <w:jc w:val="center"/>
        <w:outlineLvl w:val="0"/>
        <w:rPr>
          <w:b/>
          <w:bCs/>
          <w:color w:val="000000"/>
          <w:lang w:val="x-none" w:eastAsia="x-none"/>
        </w:rPr>
      </w:pPr>
    </w:p>
    <w:p w14:paraId="4ABAEB4B" w14:textId="77777777" w:rsidR="00A44414" w:rsidRPr="002A60EC" w:rsidRDefault="00A44414" w:rsidP="002A60EC">
      <w:pPr>
        <w:spacing w:after="0"/>
        <w:jc w:val="both"/>
      </w:pPr>
      <w:r w:rsidRPr="002A60EC">
        <w:t>CONTRACTOR shall maintain at its expense during the term of this Contract, the following insurance:</w:t>
      </w:r>
    </w:p>
    <w:p w14:paraId="7FE18298" w14:textId="77777777" w:rsidR="00A44414" w:rsidRPr="002A60EC" w:rsidRDefault="00A44414" w:rsidP="002A60EC">
      <w:pPr>
        <w:spacing w:after="0"/>
        <w:jc w:val="both"/>
      </w:pPr>
    </w:p>
    <w:p w14:paraId="095C0612" w14:textId="77777777" w:rsidR="00A44414" w:rsidRPr="002A60EC" w:rsidRDefault="00A44414" w:rsidP="008B0D44">
      <w:pPr>
        <w:pStyle w:val="Heading3"/>
        <w:numPr>
          <w:ilvl w:val="0"/>
          <w:numId w:val="40"/>
        </w:numPr>
        <w:spacing w:line="276" w:lineRule="auto"/>
        <w:ind w:left="360"/>
        <w:jc w:val="both"/>
        <w:rPr>
          <w:sz w:val="22"/>
          <w:szCs w:val="22"/>
        </w:rPr>
      </w:pPr>
      <w:bookmarkStart w:id="144" w:name="_Toc370467557"/>
      <w:bookmarkStart w:id="145" w:name="_Toc371580870"/>
      <w:bookmarkStart w:id="146" w:name="_Toc472370854"/>
      <w:bookmarkStart w:id="147" w:name="_Toc125109667"/>
      <w:r w:rsidRPr="002A60EC">
        <w:rPr>
          <w:sz w:val="22"/>
          <w:szCs w:val="22"/>
        </w:rPr>
        <w:t>WORKERS' DISABILITY COMPENSATION INSURANCE:</w:t>
      </w:r>
      <w:bookmarkEnd w:id="144"/>
      <w:bookmarkEnd w:id="145"/>
      <w:bookmarkEnd w:id="146"/>
      <w:bookmarkEnd w:id="147"/>
    </w:p>
    <w:p w14:paraId="2A6195F7" w14:textId="77777777" w:rsidR="00A44414" w:rsidRPr="002A60EC" w:rsidRDefault="00A44414" w:rsidP="002A60EC">
      <w:pPr>
        <w:keepNext/>
        <w:spacing w:after="0"/>
        <w:outlineLvl w:val="2"/>
        <w:rPr>
          <w:b/>
          <w:bCs/>
          <w:smallCaps/>
          <w:color w:val="000000"/>
          <w:lang w:val="x-none" w:eastAsia="x-none"/>
        </w:rPr>
      </w:pPr>
    </w:p>
    <w:p w14:paraId="7CC2EBC2" w14:textId="088168C7" w:rsidR="00A44414" w:rsidRDefault="00A44414" w:rsidP="002A60EC">
      <w:pPr>
        <w:spacing w:after="0"/>
        <w:jc w:val="both"/>
      </w:pPr>
      <w:bookmarkStart w:id="148" w:name="_Hlk519683358"/>
      <w:r w:rsidRPr="002A60EC">
        <w:t>Including Employers’ Liability Coverage, in accordance with all applicable statutes of the State of Michigan.</w:t>
      </w:r>
      <w:bookmarkEnd w:id="148"/>
    </w:p>
    <w:p w14:paraId="679D594E" w14:textId="77777777" w:rsidR="00D35387" w:rsidRPr="002A60EC" w:rsidRDefault="00D35387" w:rsidP="002A60EC">
      <w:pPr>
        <w:spacing w:after="0"/>
        <w:jc w:val="both"/>
      </w:pPr>
    </w:p>
    <w:p w14:paraId="5CDB792C" w14:textId="173FA2CA" w:rsidR="00A44414" w:rsidRPr="002A60EC" w:rsidRDefault="00A44414" w:rsidP="008B0D44">
      <w:pPr>
        <w:pStyle w:val="Heading3"/>
        <w:numPr>
          <w:ilvl w:val="0"/>
          <w:numId w:val="40"/>
        </w:numPr>
        <w:spacing w:line="276" w:lineRule="auto"/>
        <w:ind w:left="360"/>
        <w:jc w:val="both"/>
        <w:rPr>
          <w:sz w:val="22"/>
          <w:szCs w:val="22"/>
        </w:rPr>
      </w:pPr>
      <w:bookmarkStart w:id="149" w:name="_Toc370467558"/>
      <w:bookmarkStart w:id="150" w:name="_Toc371580871"/>
      <w:bookmarkStart w:id="151" w:name="_Toc472370855"/>
      <w:bookmarkStart w:id="152" w:name="_Toc125109668"/>
      <w:r w:rsidRPr="002A60EC">
        <w:rPr>
          <w:sz w:val="22"/>
          <w:szCs w:val="22"/>
        </w:rPr>
        <w:t>COMMERCIAL GENERAL LIABILITY INSURANCE:</w:t>
      </w:r>
      <w:bookmarkEnd w:id="149"/>
      <w:bookmarkEnd w:id="150"/>
      <w:bookmarkEnd w:id="151"/>
      <w:bookmarkEnd w:id="152"/>
    </w:p>
    <w:p w14:paraId="6AC46506" w14:textId="77777777" w:rsidR="00A44414" w:rsidRPr="002A60EC" w:rsidRDefault="00A44414" w:rsidP="002A60EC">
      <w:pPr>
        <w:keepNext/>
        <w:spacing w:after="0"/>
        <w:outlineLvl w:val="2"/>
        <w:rPr>
          <w:b/>
          <w:bCs/>
          <w:smallCaps/>
          <w:color w:val="000000"/>
          <w:lang w:val="x-none" w:eastAsia="x-none"/>
        </w:rPr>
      </w:pPr>
    </w:p>
    <w:p w14:paraId="0B64816E" w14:textId="77777777" w:rsidR="00A44414" w:rsidRPr="002A60EC" w:rsidRDefault="00A44414" w:rsidP="002A60EC">
      <w:pPr>
        <w:spacing w:after="0"/>
        <w:jc w:val="both"/>
      </w:pPr>
      <w:r w:rsidRPr="002A60EC">
        <w:t xml:space="preserve">Commercial General Liability Insurance with a combined single limit of $1,000,000.00 each occurrence for bodily injury and property damage.  </w:t>
      </w:r>
      <w:r w:rsidRPr="002A60EC">
        <w:rPr>
          <w:u w:val="single"/>
        </w:rPr>
        <w:t>The policy shall include Community Mental Health Partnership of Southeast Michigan as additional insured with respect to general liability</w:t>
      </w:r>
      <w:r w:rsidRPr="002A60EC">
        <w:t xml:space="preserve">.  </w:t>
      </w:r>
    </w:p>
    <w:p w14:paraId="5757888E" w14:textId="77777777" w:rsidR="00A44414" w:rsidRPr="002A60EC" w:rsidRDefault="00A44414" w:rsidP="002A60EC">
      <w:pPr>
        <w:spacing w:after="0"/>
        <w:jc w:val="both"/>
      </w:pPr>
    </w:p>
    <w:p w14:paraId="541E8D8C" w14:textId="0FE1FA56" w:rsidR="00A44414" w:rsidRDefault="00A44414" w:rsidP="002A60EC">
      <w:pPr>
        <w:pStyle w:val="Heading3"/>
        <w:spacing w:line="276" w:lineRule="auto"/>
        <w:jc w:val="both"/>
        <w:rPr>
          <w:sz w:val="22"/>
          <w:szCs w:val="22"/>
        </w:rPr>
      </w:pPr>
      <w:bookmarkStart w:id="153" w:name="_Toc125109669"/>
      <w:r w:rsidRPr="002A60EC">
        <w:rPr>
          <w:sz w:val="22"/>
          <w:szCs w:val="22"/>
        </w:rPr>
        <w:t>PROFESSIONAL LIABILITY INSURANCE:</w:t>
      </w:r>
      <w:bookmarkEnd w:id="153"/>
    </w:p>
    <w:p w14:paraId="6B4D5EC0" w14:textId="77777777" w:rsidR="008B0D44" w:rsidRPr="008B0D44" w:rsidRDefault="008B0D44" w:rsidP="008B0D44">
      <w:pPr>
        <w:spacing w:after="0" w:line="240" w:lineRule="auto"/>
        <w:rPr>
          <w:lang w:val="x-none" w:eastAsia="x-none"/>
        </w:rPr>
      </w:pPr>
    </w:p>
    <w:p w14:paraId="33290528" w14:textId="77777777" w:rsidR="00A44414" w:rsidRPr="002A60EC" w:rsidRDefault="00A44414" w:rsidP="008B0D44">
      <w:pPr>
        <w:spacing w:after="0"/>
        <w:jc w:val="both"/>
      </w:pPr>
      <w:r w:rsidRPr="002A60EC">
        <w:t xml:space="preserve">For claims or damages arising out of an error, omission, or negligent act in the performance of professional services with a minimum limit of $1,000,000.00 per occurrence or per claim.  If the Professional Liability is on a per claim basis it shall include a three-year extended reporting period. </w:t>
      </w:r>
      <w:r w:rsidRPr="002A60EC">
        <w:lastRenderedPageBreak/>
        <w:t>Professional liability insurance is required only if CONTRACTOR is providing professional services that are to be reimbursed through this Contract. Professional services are identified within the most current version of the MDHHS Michigan PIHP/CMHSP Provider Qualifications Chart.</w:t>
      </w:r>
    </w:p>
    <w:p w14:paraId="47B7AC71" w14:textId="77777777" w:rsidR="00A44414" w:rsidRPr="002A60EC" w:rsidRDefault="00A44414" w:rsidP="002A60EC">
      <w:pPr>
        <w:spacing w:after="0"/>
        <w:jc w:val="both"/>
      </w:pPr>
    </w:p>
    <w:p w14:paraId="1F3BA0FC" w14:textId="77777777" w:rsidR="00A44414" w:rsidRPr="002A60EC" w:rsidRDefault="00A44414" w:rsidP="002A60EC">
      <w:pPr>
        <w:pStyle w:val="Heading3"/>
        <w:spacing w:line="276" w:lineRule="auto"/>
        <w:jc w:val="both"/>
        <w:rPr>
          <w:sz w:val="22"/>
          <w:szCs w:val="22"/>
        </w:rPr>
      </w:pPr>
      <w:r w:rsidRPr="002A60EC">
        <w:rPr>
          <w:sz w:val="22"/>
          <w:szCs w:val="22"/>
        </w:rPr>
        <w:t xml:space="preserve"> </w:t>
      </w:r>
      <w:bookmarkStart w:id="154" w:name="_Toc370467561"/>
      <w:bookmarkStart w:id="155" w:name="_Toc371580874"/>
      <w:bookmarkStart w:id="156" w:name="_Toc472370859"/>
      <w:bookmarkStart w:id="157" w:name="_Toc125109670"/>
      <w:r w:rsidRPr="002A60EC">
        <w:rPr>
          <w:sz w:val="22"/>
          <w:szCs w:val="22"/>
        </w:rPr>
        <w:t>INSURANCE CERTIFICATE SUBMISSION:</w:t>
      </w:r>
      <w:bookmarkEnd w:id="154"/>
      <w:bookmarkEnd w:id="155"/>
      <w:bookmarkEnd w:id="156"/>
      <w:bookmarkEnd w:id="157"/>
    </w:p>
    <w:p w14:paraId="4D9B9AEB" w14:textId="77777777" w:rsidR="00A44414" w:rsidRPr="002A60EC" w:rsidRDefault="00A44414" w:rsidP="002A60EC">
      <w:pPr>
        <w:keepNext/>
        <w:spacing w:after="0"/>
        <w:outlineLvl w:val="2"/>
        <w:rPr>
          <w:b/>
          <w:bCs/>
          <w:smallCaps/>
          <w:color w:val="000000"/>
          <w:lang w:val="x-none" w:eastAsia="x-none"/>
        </w:rPr>
      </w:pPr>
    </w:p>
    <w:p w14:paraId="65930C20" w14:textId="77777777" w:rsidR="00A44414" w:rsidRPr="002A60EC" w:rsidRDefault="00A44414" w:rsidP="002A60EC">
      <w:pPr>
        <w:spacing w:after="0"/>
        <w:jc w:val="both"/>
      </w:pPr>
      <w:r w:rsidRPr="002A60EC">
        <w:t>CONTRACTOR shall furnish certificates of insurance evidencing its possession of the required insurance coverage prior to the commencement of services under this Contract to:</w:t>
      </w:r>
    </w:p>
    <w:p w14:paraId="554510E6" w14:textId="77777777" w:rsidR="00A44414" w:rsidRPr="002A60EC" w:rsidRDefault="00A44414" w:rsidP="002A60EC">
      <w:pPr>
        <w:spacing w:after="0"/>
        <w:jc w:val="both"/>
      </w:pPr>
    </w:p>
    <w:p w14:paraId="55A62943" w14:textId="77777777" w:rsidR="00A44414" w:rsidRPr="002A60EC" w:rsidRDefault="00A44414" w:rsidP="002A60EC">
      <w:pPr>
        <w:spacing w:after="0"/>
        <w:jc w:val="center"/>
        <w:rPr>
          <w:b/>
        </w:rPr>
      </w:pPr>
      <w:r w:rsidRPr="002A60EC">
        <w:rPr>
          <w:b/>
        </w:rPr>
        <w:t>Community Mental Health Partnership of Southeast Michigan</w:t>
      </w:r>
    </w:p>
    <w:p w14:paraId="6289C3C8" w14:textId="4AFB431D" w:rsidR="00A44414" w:rsidRPr="002A60EC" w:rsidRDefault="00476769" w:rsidP="002A60EC">
      <w:pPr>
        <w:spacing w:after="0"/>
        <w:jc w:val="center"/>
        <w:rPr>
          <w:b/>
        </w:rPr>
      </w:pPr>
      <w:r>
        <w:rPr>
          <w:b/>
        </w:rPr>
        <w:t>3005 Boardwalk Suite 200</w:t>
      </w:r>
    </w:p>
    <w:p w14:paraId="5A28C4B1" w14:textId="430B2E88" w:rsidR="00A44414" w:rsidRPr="002A60EC" w:rsidRDefault="00A44414" w:rsidP="002A60EC">
      <w:pPr>
        <w:spacing w:after="0"/>
        <w:jc w:val="center"/>
        <w:rPr>
          <w:b/>
        </w:rPr>
      </w:pPr>
      <w:r w:rsidRPr="002A60EC">
        <w:rPr>
          <w:b/>
        </w:rPr>
        <w:t>Ann Arbor, Michigan 4810</w:t>
      </w:r>
      <w:r w:rsidR="00476769">
        <w:rPr>
          <w:b/>
        </w:rPr>
        <w:t>8</w:t>
      </w:r>
    </w:p>
    <w:p w14:paraId="690EAFDC" w14:textId="77777777" w:rsidR="00A44414" w:rsidRPr="002A60EC" w:rsidRDefault="00A44414" w:rsidP="002A60EC">
      <w:pPr>
        <w:spacing w:after="0"/>
        <w:jc w:val="both"/>
      </w:pPr>
    </w:p>
    <w:p w14:paraId="737D8AE6" w14:textId="77777777" w:rsidR="00A44414" w:rsidRPr="002A60EC" w:rsidRDefault="00A44414" w:rsidP="002A60EC">
      <w:pPr>
        <w:spacing w:after="0"/>
        <w:jc w:val="both"/>
      </w:pPr>
      <w:r w:rsidRPr="002A60EC">
        <w:t>CONTRACTOR shall provide PIHP at least thirty (30) days’ written notice of any reduction or termination of insurance coverage required hereunder.  Insurance policies shall not contain endorsements or policy conditions which reduce coverage provided to PIHP. CONTRACTOR shall be responsible to PIHP, or any insurance companies insuring PIHP, for all costs resulting from a financially unsound insurance company selected by CONTRACTOR and their inadequate insurance coverage.</w:t>
      </w:r>
    </w:p>
    <w:p w14:paraId="552A2B67" w14:textId="77777777" w:rsidR="00A44414" w:rsidRPr="002A60EC" w:rsidRDefault="00A44414" w:rsidP="002A60EC">
      <w:pPr>
        <w:spacing w:after="0"/>
        <w:jc w:val="both"/>
      </w:pPr>
      <w:r w:rsidRPr="002A60EC">
        <w:t xml:space="preserve">No payments shall be made to </w:t>
      </w:r>
      <w:proofErr w:type="gramStart"/>
      <w:r w:rsidRPr="002A60EC">
        <w:t>CONTRACTOR</w:t>
      </w:r>
      <w:proofErr w:type="gramEnd"/>
      <w:r w:rsidRPr="002A60EC">
        <w:t xml:space="preserve"> until the certificates of insurance have been received and approved by the PIHP. If the insurance, as evidenced by certificates furnished by the CONTRACTOR, </w:t>
      </w:r>
      <w:proofErr w:type="gramStart"/>
      <w:r w:rsidRPr="002A60EC">
        <w:t>expires</w:t>
      </w:r>
      <w:proofErr w:type="gramEnd"/>
      <w:r w:rsidRPr="002A60EC">
        <w:t xml:space="preserve"> or is canceled during the term of this Contract, services and related payments shall be suspended until certificates evidencing renewal of coverage are submitted to and approved by PIHP.</w:t>
      </w:r>
    </w:p>
    <w:p w14:paraId="6D050C6E" w14:textId="2921CEB1" w:rsidR="00C247EA" w:rsidRPr="002A60EC" w:rsidRDefault="00C247EA" w:rsidP="002A60EC">
      <w:pPr>
        <w:spacing w:after="0"/>
        <w:jc w:val="center"/>
      </w:pPr>
    </w:p>
    <w:p w14:paraId="5B54C94F" w14:textId="77777777" w:rsidR="00C247EA" w:rsidRPr="002A60EC" w:rsidRDefault="00C247EA" w:rsidP="002A60EC">
      <w:pPr>
        <w:keepNext/>
        <w:spacing w:after="0"/>
        <w:jc w:val="center"/>
        <w:outlineLvl w:val="0"/>
        <w:rPr>
          <w:lang w:val="x-none" w:eastAsia="x-none"/>
        </w:rPr>
      </w:pPr>
      <w:bookmarkStart w:id="158" w:name="_Toc370467563"/>
    </w:p>
    <w:p w14:paraId="5EBBD468" w14:textId="42D22312" w:rsidR="00C247EA" w:rsidRPr="002A60EC" w:rsidRDefault="009B0C58" w:rsidP="002A60EC">
      <w:pPr>
        <w:pStyle w:val="Heading1"/>
        <w:spacing w:line="276" w:lineRule="auto"/>
        <w:rPr>
          <w:sz w:val="22"/>
          <w:szCs w:val="22"/>
        </w:rPr>
      </w:pPr>
      <w:bookmarkStart w:id="159" w:name="_Toc371580876"/>
      <w:bookmarkStart w:id="160" w:name="_Toc125109671"/>
      <w:r w:rsidRPr="002A60EC">
        <w:rPr>
          <w:sz w:val="22"/>
          <w:szCs w:val="22"/>
        </w:rPr>
        <w:t>ARTICL</w:t>
      </w:r>
      <w:r w:rsidR="00024D0E" w:rsidRPr="002A60EC">
        <w:rPr>
          <w:sz w:val="22"/>
          <w:szCs w:val="22"/>
        </w:rPr>
        <w:t xml:space="preserve">E </w:t>
      </w:r>
      <w:r w:rsidR="008D5576">
        <w:rPr>
          <w:sz w:val="22"/>
          <w:szCs w:val="22"/>
        </w:rPr>
        <w:t>XV</w:t>
      </w:r>
      <w:r w:rsidR="00D620B0">
        <w:rPr>
          <w:sz w:val="22"/>
          <w:szCs w:val="22"/>
        </w:rPr>
        <w:t>I</w:t>
      </w:r>
      <w:r w:rsidR="008D5576">
        <w:rPr>
          <w:sz w:val="22"/>
          <w:szCs w:val="22"/>
        </w:rPr>
        <w:t>I</w:t>
      </w:r>
      <w:r w:rsidR="00C247EA" w:rsidRPr="002A60EC">
        <w:rPr>
          <w:sz w:val="22"/>
          <w:szCs w:val="22"/>
        </w:rPr>
        <w:t>: NONDISCRIMINATION, AFFIRMATIVE ACTION, AND PROCUREMENT</w:t>
      </w:r>
      <w:bookmarkEnd w:id="158"/>
      <w:bookmarkEnd w:id="159"/>
      <w:bookmarkEnd w:id="160"/>
    </w:p>
    <w:p w14:paraId="66D08B85" w14:textId="77777777" w:rsidR="00C247EA" w:rsidRPr="002A60EC" w:rsidRDefault="00C247EA" w:rsidP="002A60EC">
      <w:pPr>
        <w:keepNext/>
        <w:spacing w:after="0"/>
        <w:jc w:val="center"/>
        <w:outlineLvl w:val="0"/>
        <w:rPr>
          <w:b/>
          <w:bCs/>
          <w:color w:val="000000"/>
          <w:lang w:val="x-none" w:eastAsia="x-none"/>
        </w:rPr>
      </w:pPr>
    </w:p>
    <w:p w14:paraId="6985632D" w14:textId="77777777" w:rsidR="00C247EA" w:rsidRPr="002A60EC" w:rsidRDefault="00C247EA" w:rsidP="002A60EC">
      <w:pPr>
        <w:pStyle w:val="Heading3"/>
        <w:numPr>
          <w:ilvl w:val="0"/>
          <w:numId w:val="16"/>
        </w:numPr>
        <w:spacing w:line="276" w:lineRule="auto"/>
        <w:rPr>
          <w:sz w:val="22"/>
          <w:szCs w:val="22"/>
        </w:rPr>
      </w:pPr>
      <w:bookmarkStart w:id="161" w:name="_Toc370467564"/>
      <w:bookmarkStart w:id="162" w:name="_Toc371580877"/>
      <w:bookmarkStart w:id="163" w:name="_Toc125109672"/>
      <w:bookmarkStart w:id="164" w:name="_Hlk131002929"/>
      <w:r w:rsidRPr="002A60EC">
        <w:rPr>
          <w:sz w:val="22"/>
          <w:szCs w:val="22"/>
        </w:rPr>
        <w:t>DISCRIMINATION IN EMPLOYMENT PROHIBITED AND AFFIRMATIVE ACTION:</w:t>
      </w:r>
      <w:bookmarkEnd w:id="161"/>
      <w:bookmarkEnd w:id="162"/>
      <w:bookmarkEnd w:id="163"/>
    </w:p>
    <w:p w14:paraId="3D3AAAD6" w14:textId="77777777" w:rsidR="00C247EA" w:rsidRPr="002A60EC" w:rsidRDefault="00C247EA" w:rsidP="002A60EC">
      <w:pPr>
        <w:keepNext/>
        <w:spacing w:after="0"/>
        <w:outlineLvl w:val="2"/>
        <w:rPr>
          <w:b/>
          <w:bCs/>
          <w:smallCaps/>
          <w:color w:val="000000"/>
          <w:lang w:val="x-none" w:eastAsia="x-none"/>
        </w:rPr>
      </w:pPr>
    </w:p>
    <w:p w14:paraId="05944CAF" w14:textId="2CEBCE68" w:rsidR="00A44414" w:rsidRPr="002A60EC" w:rsidRDefault="00A44414" w:rsidP="002A60EC">
      <w:pPr>
        <w:spacing w:after="0"/>
        <w:jc w:val="both"/>
      </w:pPr>
      <w:r w:rsidRPr="002A60EC">
        <w:t xml:space="preserve">CONTRACTOR, as required by law, shall not discriminate against an employee or applicant for employment with respect to hire, tenure, terms, conditions or privileges of employment, ancestry, or a matter directly or indirectly related to employment because of </w:t>
      </w:r>
      <w:bookmarkStart w:id="165" w:name="_Hlk121840616"/>
      <w:r w:rsidRPr="002A60EC">
        <w:t>race, color, religion, sex, national origin, age, disability, marital status, sexual orientation, gender</w:t>
      </w:r>
      <w:r w:rsidR="00D82B52">
        <w:t>,</w:t>
      </w:r>
      <w:r w:rsidRPr="002A60EC">
        <w:t xml:space="preserve"> </w:t>
      </w:r>
      <w:r w:rsidR="005950EC" w:rsidRPr="005950EC">
        <w:t xml:space="preserve">gender identification or expression, </w:t>
      </w:r>
      <w:r w:rsidRPr="002A60EC">
        <w:t xml:space="preserve">height, weight, </w:t>
      </w:r>
      <w:bookmarkStart w:id="166" w:name="_Hlk121840525"/>
      <w:r w:rsidR="005950EC" w:rsidRPr="005950EC">
        <w:t>partisan considerations</w:t>
      </w:r>
      <w:r w:rsidR="005950EC">
        <w:t>,</w:t>
      </w:r>
      <w:r w:rsidR="005950EC" w:rsidRPr="002A60EC">
        <w:t xml:space="preserve"> </w:t>
      </w:r>
      <w:r w:rsidRPr="002A60EC">
        <w:t>citizenship status, genetic information or any other legally protected status unrelated to the individual’s ability to perform the duties of the particular job or position.</w:t>
      </w:r>
      <w:bookmarkEnd w:id="166"/>
      <w:bookmarkEnd w:id="165"/>
      <w:r w:rsidR="00D82B52">
        <w:t xml:space="preserve"> </w:t>
      </w:r>
      <w:r w:rsidRPr="002A60EC">
        <w:t xml:space="preserve">CONTRACTOR shall post notices containing this policy against discrimination in conspicuous places available to applicants for employment and employees and CONTRACTOR shall include the language of this assurance in all subcontracts for services covered by this Contract. All solicitations or advertisements for employees placed by or on behalf of the CONTRACTOR shall state that CONTRACTOR is an Equal Opportunity Employer.  </w:t>
      </w:r>
    </w:p>
    <w:p w14:paraId="5CD40B37" w14:textId="77777777" w:rsidR="00C247EA" w:rsidRPr="002A60EC" w:rsidRDefault="00C247EA" w:rsidP="002A60EC">
      <w:pPr>
        <w:spacing w:after="0"/>
        <w:jc w:val="both"/>
      </w:pPr>
    </w:p>
    <w:p w14:paraId="4DBF225C" w14:textId="77777777" w:rsidR="00C247EA" w:rsidRPr="002A60EC" w:rsidRDefault="00C247EA" w:rsidP="002A60EC">
      <w:pPr>
        <w:spacing w:after="0"/>
        <w:jc w:val="both"/>
      </w:pPr>
      <w:r w:rsidRPr="002A60EC">
        <w:t xml:space="preserve">CONTRACTOR shall adhere to all applicable federal, </w:t>
      </w:r>
      <w:proofErr w:type="gramStart"/>
      <w:r w:rsidRPr="002A60EC">
        <w:t>state</w:t>
      </w:r>
      <w:proofErr w:type="gramEnd"/>
      <w:r w:rsidRPr="002A60EC">
        <w:t xml:space="preserve"> and local laws, ordinances, rules, and regulations prohibiting discrimination, including, but not limited to, the following:</w:t>
      </w:r>
    </w:p>
    <w:p w14:paraId="3895F40C" w14:textId="77777777" w:rsidR="00C247EA" w:rsidRPr="002A60EC" w:rsidRDefault="00C247EA" w:rsidP="002A60EC">
      <w:pPr>
        <w:spacing w:after="0"/>
        <w:jc w:val="both"/>
      </w:pPr>
    </w:p>
    <w:p w14:paraId="6BC034EB" w14:textId="41798163" w:rsidR="00C247EA" w:rsidRPr="002A60EC" w:rsidRDefault="00C247EA" w:rsidP="002A60EC">
      <w:pPr>
        <w:widowControl w:val="0"/>
        <w:numPr>
          <w:ilvl w:val="0"/>
          <w:numId w:val="9"/>
        </w:numPr>
        <w:spacing w:after="0"/>
        <w:contextualSpacing/>
        <w:jc w:val="both"/>
        <w:rPr>
          <w:rFonts w:eastAsia="Calibri"/>
        </w:rPr>
      </w:pPr>
      <w:bookmarkStart w:id="167" w:name="_Hlk126854539"/>
      <w:r w:rsidRPr="002A60EC">
        <w:rPr>
          <w:rFonts w:eastAsia="Calibri"/>
        </w:rPr>
        <w:t>The Elliott-Larsen Civil Rights Act, 1976 PA 453, as amended</w:t>
      </w:r>
      <w:r w:rsidR="005950EC" w:rsidRPr="005950EC">
        <w:t xml:space="preserve"> </w:t>
      </w:r>
      <w:bookmarkStart w:id="168" w:name="_Hlk121835539"/>
      <w:r w:rsidR="005950EC" w:rsidRPr="005950EC">
        <w:t>MCL 37.2101 et seq</w:t>
      </w:r>
      <w:bookmarkEnd w:id="168"/>
      <w:r w:rsidRPr="002A60EC">
        <w:rPr>
          <w:rFonts w:eastAsia="Calibri"/>
        </w:rPr>
        <w:t>.</w:t>
      </w:r>
    </w:p>
    <w:p w14:paraId="47BAFCED" w14:textId="23AA4F89" w:rsidR="00C247EA" w:rsidRPr="002A60EC" w:rsidRDefault="00C247EA" w:rsidP="002A60EC">
      <w:pPr>
        <w:widowControl w:val="0"/>
        <w:numPr>
          <w:ilvl w:val="0"/>
          <w:numId w:val="9"/>
        </w:numPr>
        <w:spacing w:after="0"/>
        <w:contextualSpacing/>
        <w:jc w:val="both"/>
        <w:rPr>
          <w:rFonts w:eastAsia="Calibri"/>
        </w:rPr>
      </w:pPr>
      <w:r w:rsidRPr="002A60EC">
        <w:rPr>
          <w:rFonts w:eastAsia="Calibri"/>
        </w:rPr>
        <w:t>The Michigan Persons with Disabilities Civil Rights Act, 1976 PA 220, as amended</w:t>
      </w:r>
      <w:r w:rsidR="005950EC" w:rsidRPr="005950EC">
        <w:t xml:space="preserve"> </w:t>
      </w:r>
      <w:bookmarkStart w:id="169" w:name="_Hlk121835565"/>
      <w:r w:rsidR="005950EC" w:rsidRPr="005950EC">
        <w:t>MCL 37.1101 et seq</w:t>
      </w:r>
      <w:bookmarkEnd w:id="169"/>
      <w:r w:rsidRPr="002A60EC">
        <w:rPr>
          <w:rFonts w:eastAsia="Calibri"/>
        </w:rPr>
        <w:t>.</w:t>
      </w:r>
    </w:p>
    <w:p w14:paraId="6B85FD1E" w14:textId="77777777" w:rsidR="00C247EA" w:rsidRPr="002A60EC" w:rsidRDefault="00C247EA" w:rsidP="002A60EC">
      <w:pPr>
        <w:widowControl w:val="0"/>
        <w:numPr>
          <w:ilvl w:val="0"/>
          <w:numId w:val="9"/>
        </w:numPr>
        <w:spacing w:after="0"/>
        <w:contextualSpacing/>
        <w:jc w:val="both"/>
        <w:rPr>
          <w:rFonts w:eastAsia="Calibri"/>
        </w:rPr>
      </w:pPr>
      <w:r w:rsidRPr="002A60EC">
        <w:rPr>
          <w:rFonts w:eastAsia="Calibri"/>
        </w:rPr>
        <w:t>Title VI of the Civil Rights Act of 1964 (42 USC 2000d et seq.), Section 504 of the Federal Rehabilitation Act of 1973, as amended (20 USC 794), Title IX of the Education Amendment of 1972</w:t>
      </w:r>
      <w:r w:rsidR="005940CD" w:rsidRPr="002A60EC">
        <w:rPr>
          <w:rFonts w:eastAsia="Calibri"/>
        </w:rPr>
        <w:t xml:space="preserve"> (if applicable)</w:t>
      </w:r>
      <w:r w:rsidRPr="002A60EC">
        <w:rPr>
          <w:rFonts w:eastAsia="Calibri"/>
        </w:rPr>
        <w:t>, as amended (20 USC 1681-1683 and 1685-1686) and the regulations of the U.S. Departmental of Health and Human Services issued there under (45 CFR, Part 80, 84, 86 and 91.)</w:t>
      </w:r>
    </w:p>
    <w:p w14:paraId="0E4C4CC1" w14:textId="77777777" w:rsidR="00C247EA" w:rsidRPr="002A60EC" w:rsidRDefault="00C247EA" w:rsidP="002A60EC">
      <w:pPr>
        <w:keepNext/>
        <w:keepLines/>
        <w:widowControl w:val="0"/>
        <w:numPr>
          <w:ilvl w:val="0"/>
          <w:numId w:val="9"/>
        </w:numPr>
        <w:spacing w:after="0"/>
        <w:contextualSpacing/>
        <w:jc w:val="both"/>
        <w:rPr>
          <w:rFonts w:eastAsia="Calibri"/>
        </w:rPr>
      </w:pPr>
      <w:r w:rsidRPr="002A60EC">
        <w:rPr>
          <w:rFonts w:eastAsia="Calibri"/>
        </w:rPr>
        <w:t>The Age Discrimination Act of 1975 (42 USC 6101 et seq.)</w:t>
      </w:r>
    </w:p>
    <w:p w14:paraId="3B272784" w14:textId="299B604A" w:rsidR="00D35387" w:rsidRDefault="00C247EA" w:rsidP="00124415">
      <w:pPr>
        <w:keepNext/>
        <w:keepLines/>
        <w:widowControl w:val="0"/>
        <w:numPr>
          <w:ilvl w:val="0"/>
          <w:numId w:val="9"/>
        </w:numPr>
        <w:spacing w:after="0"/>
        <w:contextualSpacing/>
        <w:jc w:val="both"/>
      </w:pPr>
      <w:r w:rsidRPr="00D35387">
        <w:rPr>
          <w:rFonts w:eastAsia="Calibri"/>
        </w:rPr>
        <w:t xml:space="preserve">The Americans with Disabilities Act of 1990, P.L. 101-336, 104 Stat 327 (42 USC §12101 et seq.,) </w:t>
      </w:r>
      <w:bookmarkStart w:id="170" w:name="_Hlk121835600"/>
      <w:r w:rsidR="005950EC" w:rsidRPr="00D35387">
        <w:rPr>
          <w:rFonts w:eastAsia="Calibri"/>
        </w:rPr>
        <w:t xml:space="preserve">and </w:t>
      </w:r>
      <w:r w:rsidR="005950EC" w:rsidRPr="005950EC">
        <w:t xml:space="preserve">Section 504 of the Rehabilitation Act of 1973, as amended (29 U.S.C. 794), </w:t>
      </w:r>
      <w:bookmarkEnd w:id="170"/>
      <w:r w:rsidRPr="00D35387">
        <w:rPr>
          <w:rFonts w:eastAsia="Calibri"/>
        </w:rPr>
        <w:t>as amended, and regulations promulgated there under.</w:t>
      </w:r>
    </w:p>
    <w:p w14:paraId="67452674" w14:textId="77777777" w:rsidR="00D35387" w:rsidRDefault="005950EC" w:rsidP="00EA4DAE">
      <w:pPr>
        <w:keepNext/>
        <w:keepLines/>
        <w:widowControl w:val="0"/>
        <w:numPr>
          <w:ilvl w:val="0"/>
          <w:numId w:val="9"/>
        </w:numPr>
        <w:spacing w:after="0"/>
        <w:contextualSpacing/>
        <w:jc w:val="both"/>
      </w:pPr>
      <w:bookmarkStart w:id="171" w:name="_Hlk121835634"/>
      <w:r w:rsidRPr="005950EC">
        <w:t xml:space="preserve">The Drug Abuse Office and Treatment Act of 1972 (P.L. 92-255), as amended </w:t>
      </w:r>
    </w:p>
    <w:p w14:paraId="4413B2CF" w14:textId="77777777" w:rsidR="00D35387" w:rsidRDefault="005950EC" w:rsidP="00240D4E">
      <w:pPr>
        <w:keepNext/>
        <w:keepLines/>
        <w:widowControl w:val="0"/>
        <w:numPr>
          <w:ilvl w:val="0"/>
          <w:numId w:val="9"/>
        </w:numPr>
        <w:spacing w:after="0"/>
        <w:contextualSpacing/>
        <w:jc w:val="both"/>
      </w:pPr>
      <w:r w:rsidRPr="005950EC">
        <w:t>The Comprehensive Alcohol Abuse and Alcoholism Prevention, Treatment, and Rehabilitation Act of 1970 (P.L. 91-616)</w:t>
      </w:r>
    </w:p>
    <w:p w14:paraId="2A9B76AD" w14:textId="77777777" w:rsidR="00D35387" w:rsidRDefault="005950EC" w:rsidP="009A373C">
      <w:pPr>
        <w:keepNext/>
        <w:keepLines/>
        <w:widowControl w:val="0"/>
        <w:numPr>
          <w:ilvl w:val="0"/>
          <w:numId w:val="9"/>
        </w:numPr>
        <w:spacing w:after="0"/>
        <w:contextualSpacing/>
        <w:jc w:val="both"/>
      </w:pPr>
      <w:r w:rsidRPr="005950EC">
        <w:t>Sections 523 and 527 of the Public Health Service Act of 1944 (42 U.S.C. 290dd-2), as amended</w:t>
      </w:r>
    </w:p>
    <w:p w14:paraId="078DDDBE" w14:textId="77777777" w:rsidR="00D35387" w:rsidRDefault="005950EC" w:rsidP="002E3C7B">
      <w:pPr>
        <w:keepNext/>
        <w:keepLines/>
        <w:widowControl w:val="0"/>
        <w:numPr>
          <w:ilvl w:val="0"/>
          <w:numId w:val="9"/>
        </w:numPr>
        <w:spacing w:after="0"/>
        <w:contextualSpacing/>
        <w:jc w:val="both"/>
      </w:pPr>
      <w:r w:rsidRPr="005950EC">
        <w:t>Sections 523 and 527 of the Public Health Service Act of 1944 (42 U.S.C. 290dd-2)</w:t>
      </w:r>
    </w:p>
    <w:p w14:paraId="74FFCF18" w14:textId="48C9CA94" w:rsidR="005950EC" w:rsidRDefault="005950EC" w:rsidP="002E3C7B">
      <w:pPr>
        <w:keepNext/>
        <w:keepLines/>
        <w:widowControl w:val="0"/>
        <w:numPr>
          <w:ilvl w:val="0"/>
          <w:numId w:val="9"/>
        </w:numPr>
        <w:spacing w:after="0"/>
        <w:contextualSpacing/>
        <w:jc w:val="both"/>
      </w:pPr>
      <w:r w:rsidRPr="005950EC">
        <w:t xml:space="preserve">Any other nondiscrimination provisions in the specific statue(s) under which application for </w:t>
      </w:r>
      <w:r w:rsidR="001B5FB2" w:rsidRPr="005950EC">
        <w:t>federal</w:t>
      </w:r>
      <w:r w:rsidRPr="005950EC">
        <w:t xml:space="preserve"> assistance is being made; and</w:t>
      </w:r>
      <w:r w:rsidR="001B5FB2">
        <w:t xml:space="preserve"> </w:t>
      </w:r>
      <w:r w:rsidRPr="005950EC">
        <w:t>requirements of any other nondiscrimination statute(s) which may apply to the application</w:t>
      </w:r>
      <w:r>
        <w:t>.</w:t>
      </w:r>
    </w:p>
    <w:bookmarkEnd w:id="167"/>
    <w:p w14:paraId="35310D09" w14:textId="77777777" w:rsidR="00D35387" w:rsidRDefault="00D35387" w:rsidP="0073330A">
      <w:pPr>
        <w:keepNext/>
        <w:keepLines/>
        <w:widowControl w:val="0"/>
        <w:spacing w:after="0"/>
        <w:ind w:left="720"/>
        <w:contextualSpacing/>
        <w:jc w:val="both"/>
      </w:pPr>
    </w:p>
    <w:p w14:paraId="584C8339" w14:textId="19699100" w:rsidR="001B5FB2" w:rsidRDefault="005950EC" w:rsidP="002A60EC">
      <w:pPr>
        <w:spacing w:after="0"/>
        <w:jc w:val="both"/>
      </w:pPr>
      <w:r>
        <w:t>CONTRACT</w:t>
      </w:r>
      <w:r w:rsidR="00E269E1">
        <w:t>OR</w:t>
      </w:r>
      <w:r>
        <w:t xml:space="preserve"> agrees any </w:t>
      </w:r>
      <w:r w:rsidRPr="005950EC">
        <w:t xml:space="preserve">subcontract </w:t>
      </w:r>
      <w:proofErr w:type="gramStart"/>
      <w:r w:rsidRPr="005950EC">
        <w:t>entered into</w:t>
      </w:r>
      <w:proofErr w:type="gramEnd"/>
      <w:r w:rsidRPr="005950EC">
        <w:t xml:space="preserve"> for the performance of any contract or purchase order resulting therefrom, will contain a </w:t>
      </w:r>
      <w:r w:rsidR="001B5FB2">
        <w:t xml:space="preserve">binding </w:t>
      </w:r>
      <w:r w:rsidRPr="005950EC">
        <w:t>provision requiring non-discrimination in employment, activity delivery and access, as specified</w:t>
      </w:r>
      <w:r w:rsidR="001B5FB2">
        <w:t xml:space="preserve"> in this agreement</w:t>
      </w:r>
      <w:bookmarkEnd w:id="171"/>
      <w:r w:rsidR="001B5FB2">
        <w:t xml:space="preserve">. </w:t>
      </w:r>
    </w:p>
    <w:p w14:paraId="1F9C1C5D" w14:textId="124B11C4" w:rsidR="005950EC" w:rsidRPr="002A60EC" w:rsidRDefault="005950EC" w:rsidP="002A60EC">
      <w:pPr>
        <w:spacing w:after="0"/>
        <w:jc w:val="both"/>
      </w:pPr>
      <w:r w:rsidRPr="005950EC">
        <w:t xml:space="preserve"> </w:t>
      </w:r>
    </w:p>
    <w:p w14:paraId="7D2C0DE0" w14:textId="77777777" w:rsidR="00C247EA" w:rsidRPr="002A60EC" w:rsidRDefault="00C247EA" w:rsidP="002A60EC">
      <w:pPr>
        <w:pStyle w:val="Heading3"/>
        <w:spacing w:line="276" w:lineRule="auto"/>
        <w:rPr>
          <w:sz w:val="22"/>
          <w:szCs w:val="22"/>
        </w:rPr>
      </w:pPr>
      <w:bookmarkStart w:id="172" w:name="_Toc370467565"/>
      <w:bookmarkStart w:id="173" w:name="_Toc371580878"/>
      <w:bookmarkStart w:id="174" w:name="_Toc125109673"/>
      <w:r w:rsidRPr="002A60EC">
        <w:rPr>
          <w:sz w:val="22"/>
          <w:szCs w:val="22"/>
        </w:rPr>
        <w:t>DISCRIMINATION IN PROCUREMENT PROHIBITED:</w:t>
      </w:r>
      <w:bookmarkEnd w:id="172"/>
      <w:bookmarkEnd w:id="173"/>
      <w:bookmarkEnd w:id="174"/>
    </w:p>
    <w:p w14:paraId="1E1D50B9" w14:textId="77777777" w:rsidR="00C247EA" w:rsidRPr="002A60EC" w:rsidRDefault="00C247EA" w:rsidP="002A60EC">
      <w:pPr>
        <w:keepNext/>
        <w:spacing w:after="0"/>
        <w:outlineLvl w:val="2"/>
        <w:rPr>
          <w:b/>
          <w:bCs/>
          <w:smallCaps/>
          <w:color w:val="000000"/>
          <w:lang w:val="x-none" w:eastAsia="x-none"/>
        </w:rPr>
      </w:pPr>
    </w:p>
    <w:p w14:paraId="3E736A97" w14:textId="1D7CB8C0" w:rsidR="0092368A" w:rsidRDefault="0092368A" w:rsidP="0092368A">
      <w:pPr>
        <w:spacing w:after="0"/>
        <w:jc w:val="both"/>
      </w:pPr>
      <w:bookmarkStart w:id="175" w:name="_Hlk129689509"/>
      <w:r>
        <w:t xml:space="preserve">If CONTRACTOR maintains a procurement system or solicitation practices, the system/practices must prohibit discrimination against communities/persons of color, women, and/or businesses owned by persons with disabilities. The CONTRACTOR, by </w:t>
      </w:r>
      <w:proofErr w:type="gramStart"/>
      <w:r>
        <w:t>entering into</w:t>
      </w:r>
      <w:proofErr w:type="gramEnd"/>
      <w:r>
        <w:t xml:space="preserve"> this Contract, gives its assurances to PIHP that CONTRACTOR shall not discriminate against communities/persons of color, women, and businesses owned by persons with disabilities when contracting. Additionally, CONTRACTOR assures that proactive efforts will be made to identify and encourage the participation of </w:t>
      </w:r>
      <w:r w:rsidR="000422A5">
        <w:t>persons of color</w:t>
      </w:r>
      <w:r>
        <w:t xml:space="preserve">-owned and women-owned businesses, and businesses owned by persons with disabilities. The CONTRACTOR shall, upon the request of either the PIHP or MDHHS, be able to demonstrate efforts made to </w:t>
      </w:r>
      <w:proofErr w:type="gramStart"/>
      <w:r>
        <w:t>enter into</w:t>
      </w:r>
      <w:proofErr w:type="gramEnd"/>
      <w:r>
        <w:t xml:space="preserve"> contracts with such businesses.</w:t>
      </w:r>
    </w:p>
    <w:p w14:paraId="7A071D14" w14:textId="6CCD0769" w:rsidR="0092368A" w:rsidRDefault="0092368A" w:rsidP="0092368A">
      <w:pPr>
        <w:spacing w:after="0"/>
        <w:jc w:val="both"/>
      </w:pPr>
      <w:bookmarkStart w:id="176" w:name="_Hlk129689535"/>
      <w:bookmarkEnd w:id="175"/>
      <w:proofErr w:type="gramStart"/>
      <w:r>
        <w:lastRenderedPageBreak/>
        <w:t>CONTRACTOR’s</w:t>
      </w:r>
      <w:proofErr w:type="gramEnd"/>
      <w:r>
        <w:t xml:space="preserve"> failure to comply with these discrimination prohibitions constitutes a material breach of this agreement.</w:t>
      </w:r>
    </w:p>
    <w:bookmarkEnd w:id="176"/>
    <w:p w14:paraId="02C1759A" w14:textId="77777777" w:rsidR="0092368A" w:rsidRDefault="0092368A" w:rsidP="002A60EC">
      <w:pPr>
        <w:spacing w:after="0"/>
        <w:jc w:val="both"/>
      </w:pPr>
    </w:p>
    <w:p w14:paraId="33B76B02" w14:textId="77777777" w:rsidR="00C247EA" w:rsidRPr="002A60EC" w:rsidRDefault="00C247EA" w:rsidP="002A60EC">
      <w:pPr>
        <w:pStyle w:val="Heading3"/>
        <w:spacing w:line="276" w:lineRule="auto"/>
        <w:rPr>
          <w:sz w:val="22"/>
          <w:szCs w:val="22"/>
        </w:rPr>
      </w:pPr>
      <w:bookmarkStart w:id="177" w:name="_Toc370467566"/>
      <w:bookmarkStart w:id="178" w:name="_Toc371580879"/>
      <w:bookmarkStart w:id="179" w:name="_Toc125109674"/>
      <w:r w:rsidRPr="002A60EC">
        <w:rPr>
          <w:sz w:val="22"/>
          <w:szCs w:val="22"/>
        </w:rPr>
        <w:t>DISCRIMINATION AGAINST CONSUMERS PROHIBITED:</w:t>
      </w:r>
      <w:bookmarkEnd w:id="177"/>
      <w:bookmarkEnd w:id="178"/>
      <w:bookmarkEnd w:id="179"/>
    </w:p>
    <w:p w14:paraId="1E910A10" w14:textId="77777777" w:rsidR="00C247EA" w:rsidRPr="002A60EC" w:rsidRDefault="00C247EA" w:rsidP="002A60EC">
      <w:pPr>
        <w:keepNext/>
        <w:spacing w:after="0"/>
        <w:outlineLvl w:val="2"/>
        <w:rPr>
          <w:b/>
          <w:bCs/>
          <w:smallCaps/>
          <w:color w:val="000000"/>
          <w:lang w:val="x-none" w:eastAsia="x-none"/>
        </w:rPr>
      </w:pPr>
    </w:p>
    <w:p w14:paraId="3D3BD597" w14:textId="127DFD70" w:rsidR="00C247EA" w:rsidRPr="002A60EC" w:rsidRDefault="00C247EA" w:rsidP="002A60EC">
      <w:pPr>
        <w:spacing w:after="0"/>
        <w:jc w:val="both"/>
      </w:pPr>
      <w:r w:rsidRPr="002A60EC">
        <w:t>CONTRACTOR shall not unlawfully discriminate against a consumer of services or an applicant for services as required by the Elliott-Larsen Civil Rights Act, P.A. 453 of 1976, as amended, or MCL 37.2101 et. seq.</w:t>
      </w:r>
      <w:r w:rsidR="00CF0412" w:rsidRPr="00CF0412">
        <w:t xml:space="preserve"> </w:t>
      </w:r>
      <w:bookmarkStart w:id="180" w:name="_Hlk121835718"/>
      <w:r w:rsidR="00CF0412">
        <w:t xml:space="preserve">CONTRACTOR </w:t>
      </w:r>
      <w:r w:rsidR="00CF0412" w:rsidRPr="00CF0412">
        <w:t xml:space="preserve">must ensure equal access to their programs without regard to a person’s race, color, national origin, disability, age, and in some circumstances, </w:t>
      </w:r>
      <w:proofErr w:type="gramStart"/>
      <w:r w:rsidR="00CF0412" w:rsidRPr="00CF0412">
        <w:t>sex</w:t>
      </w:r>
      <w:proofErr w:type="gramEnd"/>
      <w:r w:rsidR="00CF0412" w:rsidRPr="00CF0412">
        <w:t xml:space="preserve"> and religion. This includes ensuring programs are accessible to persons with limited English proficiency.</w:t>
      </w:r>
    </w:p>
    <w:bookmarkEnd w:id="180"/>
    <w:p w14:paraId="45B46CAC" w14:textId="77777777" w:rsidR="00C247EA" w:rsidRPr="002A60EC" w:rsidRDefault="00C247EA" w:rsidP="002A60EC">
      <w:pPr>
        <w:spacing w:after="0"/>
        <w:jc w:val="both"/>
      </w:pPr>
    </w:p>
    <w:p w14:paraId="35B9E8B0" w14:textId="77777777" w:rsidR="00C247EA" w:rsidRPr="002A60EC" w:rsidRDefault="00C247EA" w:rsidP="002A60EC">
      <w:pPr>
        <w:pStyle w:val="Heading3"/>
        <w:spacing w:line="276" w:lineRule="auto"/>
        <w:rPr>
          <w:sz w:val="22"/>
          <w:szCs w:val="22"/>
        </w:rPr>
      </w:pPr>
      <w:bookmarkStart w:id="181" w:name="_Toc370467568"/>
      <w:bookmarkStart w:id="182" w:name="_Toc371580881"/>
      <w:bookmarkStart w:id="183" w:name="_Toc125109675"/>
      <w:r w:rsidRPr="002A60EC">
        <w:rPr>
          <w:sz w:val="22"/>
          <w:szCs w:val="22"/>
        </w:rPr>
        <w:t>BREACH:</w:t>
      </w:r>
      <w:bookmarkEnd w:id="181"/>
      <w:bookmarkEnd w:id="182"/>
      <w:bookmarkEnd w:id="183"/>
    </w:p>
    <w:p w14:paraId="3820787C" w14:textId="77777777" w:rsidR="00C247EA" w:rsidRPr="002A60EC" w:rsidRDefault="00C247EA" w:rsidP="002A60EC">
      <w:pPr>
        <w:keepNext/>
        <w:spacing w:after="0"/>
        <w:outlineLvl w:val="2"/>
        <w:rPr>
          <w:b/>
          <w:bCs/>
          <w:smallCaps/>
          <w:color w:val="000000"/>
          <w:lang w:val="x-none" w:eastAsia="x-none"/>
        </w:rPr>
      </w:pPr>
    </w:p>
    <w:p w14:paraId="50BB1100" w14:textId="77777777" w:rsidR="00C247EA" w:rsidRPr="002A60EC" w:rsidRDefault="00C247EA" w:rsidP="002A60EC">
      <w:pPr>
        <w:spacing w:after="0"/>
        <w:jc w:val="both"/>
      </w:pPr>
      <w:r w:rsidRPr="002A60EC">
        <w:t>Any breach of this section shall be regarded as a material breach of this contract and cause for termination thereof.</w:t>
      </w:r>
    </w:p>
    <w:bookmarkEnd w:id="164"/>
    <w:p w14:paraId="338812AE" w14:textId="77777777" w:rsidR="00C247EA" w:rsidRPr="002A60EC" w:rsidRDefault="00C247EA" w:rsidP="002A60EC">
      <w:pPr>
        <w:spacing w:after="0"/>
        <w:jc w:val="both"/>
      </w:pPr>
    </w:p>
    <w:p w14:paraId="06416359" w14:textId="0FF5FD33" w:rsidR="00C247EA" w:rsidRPr="002A60EC" w:rsidRDefault="00A0337C" w:rsidP="002A60EC">
      <w:pPr>
        <w:pStyle w:val="Heading1"/>
        <w:spacing w:line="276" w:lineRule="auto"/>
        <w:rPr>
          <w:sz w:val="22"/>
          <w:szCs w:val="22"/>
        </w:rPr>
      </w:pPr>
      <w:bookmarkStart w:id="184" w:name="_Toc370467569"/>
      <w:bookmarkStart w:id="185" w:name="_Toc371580882"/>
      <w:bookmarkStart w:id="186" w:name="_Toc125109676"/>
      <w:r w:rsidRPr="002A60EC">
        <w:rPr>
          <w:sz w:val="22"/>
          <w:szCs w:val="22"/>
        </w:rPr>
        <w:t>ARTICLE X</w:t>
      </w:r>
      <w:r w:rsidR="008D5576">
        <w:rPr>
          <w:sz w:val="22"/>
          <w:szCs w:val="22"/>
        </w:rPr>
        <w:t>V</w:t>
      </w:r>
      <w:r w:rsidR="00D620B0">
        <w:rPr>
          <w:sz w:val="22"/>
          <w:szCs w:val="22"/>
        </w:rPr>
        <w:t>I</w:t>
      </w:r>
      <w:r w:rsidR="008D5576">
        <w:rPr>
          <w:sz w:val="22"/>
          <w:szCs w:val="22"/>
        </w:rPr>
        <w:t>II</w:t>
      </w:r>
      <w:r w:rsidR="00C247EA" w:rsidRPr="002A60EC">
        <w:rPr>
          <w:sz w:val="22"/>
          <w:szCs w:val="22"/>
        </w:rPr>
        <w:t>: CONFLICT OF INTEREST AND ACCESS TO INFORMATION</w:t>
      </w:r>
      <w:bookmarkEnd w:id="184"/>
      <w:bookmarkEnd w:id="185"/>
      <w:bookmarkEnd w:id="186"/>
    </w:p>
    <w:p w14:paraId="158D0169" w14:textId="77777777" w:rsidR="00C247EA" w:rsidRPr="002A60EC" w:rsidRDefault="00C247EA" w:rsidP="002A60EC">
      <w:pPr>
        <w:keepNext/>
        <w:spacing w:after="0"/>
        <w:jc w:val="center"/>
        <w:outlineLvl w:val="0"/>
        <w:rPr>
          <w:b/>
          <w:bCs/>
          <w:color w:val="000000"/>
          <w:lang w:val="x-none" w:eastAsia="x-none"/>
        </w:rPr>
      </w:pPr>
    </w:p>
    <w:p w14:paraId="5D7BD5D6" w14:textId="77777777" w:rsidR="00C247EA" w:rsidRPr="002A60EC" w:rsidRDefault="00C247EA" w:rsidP="002A60EC">
      <w:pPr>
        <w:pStyle w:val="Heading3"/>
        <w:numPr>
          <w:ilvl w:val="0"/>
          <w:numId w:val="17"/>
        </w:numPr>
        <w:spacing w:line="276" w:lineRule="auto"/>
        <w:rPr>
          <w:sz w:val="22"/>
          <w:szCs w:val="22"/>
        </w:rPr>
      </w:pPr>
      <w:bookmarkStart w:id="187" w:name="_Toc370467570"/>
      <w:bookmarkStart w:id="188" w:name="_Toc371580883"/>
      <w:bookmarkStart w:id="189" w:name="_Toc125109677"/>
      <w:r w:rsidRPr="002A60EC">
        <w:rPr>
          <w:sz w:val="22"/>
          <w:szCs w:val="22"/>
        </w:rPr>
        <w:t>CONFLICT OF INTEREST:</w:t>
      </w:r>
      <w:bookmarkEnd w:id="187"/>
      <w:bookmarkEnd w:id="188"/>
      <w:bookmarkEnd w:id="189"/>
    </w:p>
    <w:p w14:paraId="72C75186" w14:textId="77777777" w:rsidR="00C247EA" w:rsidRPr="002A60EC" w:rsidRDefault="00C247EA" w:rsidP="002A60EC">
      <w:pPr>
        <w:keepNext/>
        <w:spacing w:after="0"/>
        <w:outlineLvl w:val="2"/>
        <w:rPr>
          <w:b/>
          <w:bCs/>
          <w:smallCaps/>
          <w:color w:val="000000"/>
          <w:lang w:val="x-none" w:eastAsia="x-none"/>
        </w:rPr>
      </w:pPr>
    </w:p>
    <w:p w14:paraId="638F7943" w14:textId="77777777" w:rsidR="00C247EA" w:rsidRPr="002A60EC" w:rsidRDefault="00C247EA" w:rsidP="002A60EC">
      <w:pPr>
        <w:spacing w:after="0"/>
        <w:jc w:val="both"/>
      </w:pPr>
      <w:r w:rsidRPr="002A60EC">
        <w:t xml:space="preserve">CONTRACTOR affirms that, to the best of its knowledge, no principal, representative, agent, employee, or anyone acting on behalf, or legally capable of acting on behalf, of CONTRACTOR is currently an employee of PIHP, or of </w:t>
      </w:r>
      <w:r w:rsidR="00BB3687" w:rsidRPr="002A60EC">
        <w:t>MDHHS</w:t>
      </w:r>
      <w:r w:rsidRPr="002A60EC">
        <w:t xml:space="preserve"> or any of its constituent institutions; nor is any such person using, nor is he or she privy to, insider information which would tend to give, or give the appearance of tending to give, an unfair advantage to CONTRACTOR. </w:t>
      </w:r>
    </w:p>
    <w:p w14:paraId="122BFBA6" w14:textId="77777777" w:rsidR="00C247EA" w:rsidRPr="002A60EC" w:rsidRDefault="00C247EA" w:rsidP="002A60EC">
      <w:pPr>
        <w:spacing w:after="0"/>
        <w:jc w:val="both"/>
      </w:pPr>
    </w:p>
    <w:p w14:paraId="3C61CFE5" w14:textId="77777777" w:rsidR="00C247EA" w:rsidRPr="002A60EC" w:rsidRDefault="00C247EA" w:rsidP="002A60EC">
      <w:pPr>
        <w:spacing w:after="0"/>
        <w:jc w:val="both"/>
      </w:pPr>
      <w:r w:rsidRPr="002A60EC">
        <w:t>The CONTRACTOR shall establish procedures and safeguards to prohibit its employees from using their positions for a purpose that is or gives the appearance of being a conflict of interest, or motivated by a desire for a private gain for themselves or others with whom they have a family, business, or other ties.  Breach of this covenant may be regarded as a material breach of this Contract and cause for termination thereof.</w:t>
      </w:r>
    </w:p>
    <w:p w14:paraId="0F714DB3" w14:textId="77777777" w:rsidR="00C247EA" w:rsidRPr="002A60EC" w:rsidRDefault="00C247EA" w:rsidP="002A60EC">
      <w:pPr>
        <w:spacing w:after="0"/>
        <w:jc w:val="both"/>
      </w:pPr>
    </w:p>
    <w:p w14:paraId="08BE86C6" w14:textId="77777777" w:rsidR="00C247EA" w:rsidRPr="002A60EC" w:rsidRDefault="00C247EA" w:rsidP="002A60EC">
      <w:pPr>
        <w:pStyle w:val="Heading3"/>
        <w:spacing w:line="276" w:lineRule="auto"/>
        <w:rPr>
          <w:sz w:val="22"/>
          <w:szCs w:val="22"/>
        </w:rPr>
      </w:pPr>
      <w:bookmarkStart w:id="190" w:name="_Toc370467571"/>
      <w:bookmarkStart w:id="191" w:name="_Toc371580884"/>
      <w:bookmarkStart w:id="192" w:name="_Toc125109678"/>
      <w:r w:rsidRPr="002A60EC">
        <w:rPr>
          <w:sz w:val="22"/>
          <w:szCs w:val="22"/>
        </w:rPr>
        <w:t>PIHP ACCESS TO RECORDS AND INFORMATION:</w:t>
      </w:r>
      <w:bookmarkEnd w:id="190"/>
      <w:bookmarkEnd w:id="191"/>
      <w:bookmarkEnd w:id="192"/>
    </w:p>
    <w:p w14:paraId="10451CFE" w14:textId="77777777" w:rsidR="00C247EA" w:rsidRPr="002A60EC" w:rsidRDefault="00C247EA" w:rsidP="002A60EC">
      <w:pPr>
        <w:keepNext/>
        <w:spacing w:after="0"/>
        <w:outlineLvl w:val="2"/>
        <w:rPr>
          <w:b/>
          <w:bCs/>
          <w:smallCaps/>
          <w:color w:val="000000"/>
          <w:lang w:val="x-none" w:eastAsia="x-none"/>
        </w:rPr>
      </w:pPr>
    </w:p>
    <w:p w14:paraId="4676058E" w14:textId="77777777" w:rsidR="00C247EA" w:rsidRPr="002A60EC" w:rsidRDefault="00C247EA" w:rsidP="002A60EC">
      <w:pPr>
        <w:spacing w:after="0"/>
        <w:jc w:val="both"/>
      </w:pPr>
      <w:r w:rsidRPr="002A60EC">
        <w:t>CONTRACTOR understands that PIHP may seek information about activities of persons described in the following, for any possible conflict of interest.  If any such conflict is identified, PIHP may take action to terminate this Contract.  Upon written request, and to the extent permitted by law, CONTRACTOR shall supply PIHP with the following information:</w:t>
      </w:r>
    </w:p>
    <w:p w14:paraId="38BFE4CA" w14:textId="77777777" w:rsidR="00C247EA" w:rsidRPr="002A60EC" w:rsidRDefault="00C247EA" w:rsidP="002A60EC">
      <w:pPr>
        <w:spacing w:after="0"/>
        <w:jc w:val="both"/>
      </w:pPr>
    </w:p>
    <w:p w14:paraId="34B8E8CF" w14:textId="77777777" w:rsidR="00C247EA" w:rsidRPr="002A60EC" w:rsidRDefault="00C247EA" w:rsidP="002A60EC">
      <w:pPr>
        <w:keepNext/>
        <w:keepLines/>
        <w:widowControl w:val="0"/>
        <w:numPr>
          <w:ilvl w:val="0"/>
          <w:numId w:val="10"/>
        </w:numPr>
        <w:spacing w:after="0"/>
        <w:contextualSpacing/>
        <w:jc w:val="both"/>
        <w:rPr>
          <w:rFonts w:eastAsia="Calibri"/>
        </w:rPr>
      </w:pPr>
      <w:r w:rsidRPr="002A60EC">
        <w:rPr>
          <w:rFonts w:eastAsia="Calibri"/>
        </w:rPr>
        <w:lastRenderedPageBreak/>
        <w:t>Articles of Incorporation, list of Board members, and Board minutes, if applicable.</w:t>
      </w:r>
    </w:p>
    <w:p w14:paraId="34C8155B" w14:textId="77777777" w:rsidR="00C247EA" w:rsidRPr="002A60EC" w:rsidRDefault="00C247EA" w:rsidP="002A60EC">
      <w:pPr>
        <w:keepNext/>
        <w:keepLines/>
        <w:widowControl w:val="0"/>
        <w:numPr>
          <w:ilvl w:val="0"/>
          <w:numId w:val="10"/>
        </w:numPr>
        <w:spacing w:after="0"/>
        <w:contextualSpacing/>
        <w:jc w:val="both"/>
        <w:rPr>
          <w:rFonts w:eastAsia="Calibri"/>
        </w:rPr>
      </w:pPr>
      <w:r w:rsidRPr="002A60EC">
        <w:rPr>
          <w:rFonts w:eastAsia="Calibri"/>
        </w:rPr>
        <w:t xml:space="preserve">A written description of CONTRACTOR's internal accounting and administrative control system, which shall: (1) protect against waste, </w:t>
      </w:r>
      <w:proofErr w:type="gramStart"/>
      <w:r w:rsidRPr="002A60EC">
        <w:rPr>
          <w:rFonts w:eastAsia="Calibri"/>
        </w:rPr>
        <w:t>fraud</w:t>
      </w:r>
      <w:proofErr w:type="gramEnd"/>
      <w:r w:rsidRPr="002A60EC">
        <w:rPr>
          <w:rFonts w:eastAsia="Calibri"/>
        </w:rPr>
        <w:t xml:space="preserve"> and inefficiency; (2) ensure accuracy and reliability in accounting and operating data; and (3) secure compliance with agency policies. This system shall include clear lines of responsibility, subdivision of duties, and a clear separation of accounting functions from custody or access to assets.</w:t>
      </w:r>
    </w:p>
    <w:p w14:paraId="3559F788" w14:textId="0B8CE5D4" w:rsidR="00C247EA" w:rsidRPr="002A60EC" w:rsidRDefault="00C247EA" w:rsidP="002F3CAC">
      <w:pPr>
        <w:keepNext/>
        <w:keepLines/>
        <w:widowControl w:val="0"/>
        <w:numPr>
          <w:ilvl w:val="0"/>
          <w:numId w:val="10"/>
        </w:numPr>
        <w:spacing w:after="0"/>
        <w:contextualSpacing/>
        <w:jc w:val="both"/>
      </w:pPr>
      <w:r w:rsidRPr="00034E99">
        <w:rPr>
          <w:rFonts w:eastAsia="Calibri"/>
        </w:rPr>
        <w:t>A list of all suppliers/subcontractors/lesser of CONTRACTOR in connection with or pertaining to this Contract with which corporate officers, partners and employees, or their spouses, have a financial interest to the best of CONTRACTOR's knowledge.</w:t>
      </w:r>
    </w:p>
    <w:p w14:paraId="5779DF04" w14:textId="77777777" w:rsidR="00C247EA" w:rsidRPr="002A60EC" w:rsidRDefault="00C247EA" w:rsidP="002A60EC">
      <w:pPr>
        <w:keepNext/>
        <w:keepLines/>
        <w:widowControl w:val="0"/>
        <w:numPr>
          <w:ilvl w:val="0"/>
          <w:numId w:val="10"/>
        </w:numPr>
        <w:spacing w:after="0"/>
        <w:contextualSpacing/>
        <w:jc w:val="both"/>
        <w:rPr>
          <w:rFonts w:eastAsia="Calibri"/>
        </w:rPr>
      </w:pPr>
      <w:r w:rsidRPr="002A60EC">
        <w:rPr>
          <w:rFonts w:eastAsia="Calibri"/>
        </w:rPr>
        <w:t>Copies of all current contracts and leases pertinent to this Contract with all suppliers/ subcontractors/lesser and copies of all renewals, extensions, and modifications thereto, together with all new contracts and leases pertinent to this Contract as they are entered into and allow copies to be made at PIHP expense.</w:t>
      </w:r>
      <w:r w:rsidRPr="002A60EC">
        <w:rPr>
          <w:rFonts w:eastAsia="Calibri"/>
        </w:rPr>
        <w:tab/>
      </w:r>
    </w:p>
    <w:p w14:paraId="796D88A5" w14:textId="77777777" w:rsidR="00C247EA" w:rsidRPr="002A60EC" w:rsidRDefault="00C247EA" w:rsidP="002A60EC">
      <w:pPr>
        <w:spacing w:after="0"/>
        <w:jc w:val="both"/>
      </w:pPr>
    </w:p>
    <w:p w14:paraId="7A202D3B" w14:textId="77777777" w:rsidR="00C247EA" w:rsidRPr="002A60EC" w:rsidRDefault="00C247EA" w:rsidP="002A60EC">
      <w:pPr>
        <w:spacing w:after="0"/>
        <w:jc w:val="both"/>
      </w:pPr>
      <w:r w:rsidRPr="002A60EC">
        <w:t>Nothing in this section or elsewhere in this Contract shall require CONTRACTOR to waive any privilege CONTRACTOR may have under Michigan law.</w:t>
      </w:r>
    </w:p>
    <w:p w14:paraId="3F74240C" w14:textId="77777777" w:rsidR="00C247EA" w:rsidRPr="002A60EC" w:rsidRDefault="00C247EA" w:rsidP="002A60EC">
      <w:pPr>
        <w:spacing w:after="0"/>
        <w:jc w:val="both"/>
      </w:pPr>
    </w:p>
    <w:p w14:paraId="6597C4B0" w14:textId="77777777" w:rsidR="00C247EA" w:rsidRPr="002A60EC" w:rsidRDefault="00C247EA" w:rsidP="002A60EC">
      <w:pPr>
        <w:pStyle w:val="Heading3"/>
        <w:spacing w:line="276" w:lineRule="auto"/>
        <w:rPr>
          <w:sz w:val="22"/>
          <w:szCs w:val="22"/>
        </w:rPr>
      </w:pPr>
      <w:bookmarkStart w:id="193" w:name="_Toc370467572"/>
      <w:bookmarkStart w:id="194" w:name="_Toc371580885"/>
      <w:bookmarkStart w:id="195" w:name="_Toc125109679"/>
      <w:r w:rsidRPr="002A60EC">
        <w:rPr>
          <w:sz w:val="22"/>
          <w:szCs w:val="22"/>
        </w:rPr>
        <w:t>STATE AND/OR FEDERAL ACCESS TO RECORDS AND INFORMATION:</w:t>
      </w:r>
      <w:bookmarkEnd w:id="193"/>
      <w:bookmarkEnd w:id="194"/>
      <w:bookmarkEnd w:id="195"/>
    </w:p>
    <w:p w14:paraId="0A617619" w14:textId="77777777" w:rsidR="00C247EA" w:rsidRPr="002A60EC" w:rsidRDefault="00C247EA" w:rsidP="002A60EC">
      <w:pPr>
        <w:keepNext/>
        <w:spacing w:after="0"/>
        <w:outlineLvl w:val="2"/>
        <w:rPr>
          <w:b/>
          <w:bCs/>
          <w:smallCaps/>
          <w:color w:val="000000"/>
          <w:lang w:val="x-none" w:eastAsia="x-none"/>
        </w:rPr>
      </w:pPr>
    </w:p>
    <w:p w14:paraId="57FC4E9C" w14:textId="71D3C679" w:rsidR="00C247EA" w:rsidRPr="002A60EC" w:rsidRDefault="00C247EA" w:rsidP="002A60EC">
      <w:pPr>
        <w:spacing w:after="0"/>
        <w:jc w:val="both"/>
      </w:pPr>
      <w:r w:rsidRPr="002A60EC">
        <w:t xml:space="preserve">PIHP, the State of Michigan or its representative, and/or any other authorized audit personnel, including any federal agency or its agent, shall be allowed access to all financial records pertaining to CONTRACTOR's activities under this Contract during normal business hours for the purpose of reviewing, copying, and/or auditing. Refusal to allow PIHP, </w:t>
      </w:r>
      <w:r w:rsidR="00BB3687" w:rsidRPr="002A60EC">
        <w:t>MDHHS</w:t>
      </w:r>
      <w:r w:rsidRPr="002A60EC">
        <w:t xml:space="preserve">, the State of Michigan or their representatives, and/or other authorized audit personnel, including any federal agency or its agent, access to said records for the above-stated purposes shall constitute a material breach of this Contract, for which PIHP may exercise any of its remedies available at law or in equity, including but not limited to the immediate termination of this Contract. Financial records and supporting documentation must be retained and be available for audit purposes for </w:t>
      </w:r>
      <w:r w:rsidR="007C720F" w:rsidRPr="002A60EC">
        <w:t>seven</w:t>
      </w:r>
      <w:r w:rsidRPr="002A60EC">
        <w:t xml:space="preserve"> (</w:t>
      </w:r>
      <w:r w:rsidR="007C720F" w:rsidRPr="002A60EC">
        <w:t>7</w:t>
      </w:r>
      <w:r w:rsidRPr="002A60EC">
        <w:t>) years following the termination of this Contract.</w:t>
      </w:r>
    </w:p>
    <w:p w14:paraId="056092FD" w14:textId="77777777" w:rsidR="00C247EA" w:rsidRPr="002A60EC" w:rsidRDefault="00C247EA" w:rsidP="002A60EC">
      <w:pPr>
        <w:spacing w:after="0"/>
        <w:jc w:val="both"/>
      </w:pPr>
    </w:p>
    <w:p w14:paraId="64F39EFE" w14:textId="77777777" w:rsidR="00C247EA" w:rsidRPr="002A60EC" w:rsidRDefault="00C247EA" w:rsidP="002A60EC">
      <w:pPr>
        <w:spacing w:after="0"/>
        <w:jc w:val="both"/>
      </w:pPr>
      <w:r w:rsidRPr="002A60EC">
        <w:t>Furthermore, CONTRACTOR agrees that if the Secretary of the United States Department of Health and Human Services, the Controller General of the United States, or their duly authorized representatives, at any time within seven (7) years of completing the services to be provided under this Contract request access to CONTRACTOR's books, documents, and records in accordance with Section 952 of the Omnibus Reconciliation Act of 1980 (42USC Section 1395X (v)(l)(l)) and the regulations adopted pursuant thereto, CONTRACTOR shall provide such access to the requesting parties to the extent required by such statute and the regulations adopted pursuant thereto.</w:t>
      </w:r>
    </w:p>
    <w:p w14:paraId="7127611E" w14:textId="77777777" w:rsidR="00C247EA" w:rsidRPr="002A60EC" w:rsidRDefault="00C247EA" w:rsidP="002A60EC">
      <w:pPr>
        <w:spacing w:after="0"/>
        <w:jc w:val="both"/>
      </w:pPr>
    </w:p>
    <w:p w14:paraId="0EC5BCDA" w14:textId="34B015BE" w:rsidR="00C247EA" w:rsidRPr="002A60EC" w:rsidRDefault="00024D0E" w:rsidP="002A60EC">
      <w:pPr>
        <w:pStyle w:val="Heading1"/>
        <w:spacing w:line="276" w:lineRule="auto"/>
        <w:rPr>
          <w:sz w:val="22"/>
          <w:szCs w:val="22"/>
        </w:rPr>
      </w:pPr>
      <w:bookmarkStart w:id="196" w:name="_Toc370467573"/>
      <w:bookmarkStart w:id="197" w:name="_Toc371580886"/>
      <w:bookmarkStart w:id="198" w:name="_Toc125109680"/>
      <w:r w:rsidRPr="002A60EC">
        <w:rPr>
          <w:sz w:val="22"/>
          <w:szCs w:val="22"/>
        </w:rPr>
        <w:lastRenderedPageBreak/>
        <w:t>ARTICLE XV</w:t>
      </w:r>
      <w:r w:rsidR="008D5576">
        <w:rPr>
          <w:sz w:val="22"/>
          <w:szCs w:val="22"/>
        </w:rPr>
        <w:t>I</w:t>
      </w:r>
      <w:r w:rsidR="00D620B0">
        <w:rPr>
          <w:sz w:val="22"/>
          <w:szCs w:val="22"/>
        </w:rPr>
        <w:t>X</w:t>
      </w:r>
      <w:r w:rsidR="00C247EA" w:rsidRPr="002A60EC">
        <w:rPr>
          <w:sz w:val="22"/>
          <w:szCs w:val="22"/>
        </w:rPr>
        <w:t xml:space="preserve">: COMPLIANCE WITH </w:t>
      </w:r>
      <w:r w:rsidR="00BB3687" w:rsidRPr="002A60EC">
        <w:rPr>
          <w:sz w:val="22"/>
          <w:szCs w:val="22"/>
        </w:rPr>
        <w:t>MDHHS</w:t>
      </w:r>
      <w:r w:rsidR="00C247EA" w:rsidRPr="002A60EC">
        <w:rPr>
          <w:sz w:val="22"/>
          <w:szCs w:val="22"/>
        </w:rPr>
        <w:t xml:space="preserve"> AGREEMENTS</w:t>
      </w:r>
      <w:bookmarkEnd w:id="196"/>
      <w:bookmarkEnd w:id="197"/>
      <w:bookmarkEnd w:id="198"/>
    </w:p>
    <w:p w14:paraId="52EAC1E6" w14:textId="77777777" w:rsidR="00C247EA" w:rsidRPr="002A60EC" w:rsidRDefault="00C247EA" w:rsidP="002A60EC">
      <w:pPr>
        <w:keepNext/>
        <w:spacing w:after="0"/>
        <w:jc w:val="center"/>
        <w:outlineLvl w:val="0"/>
        <w:rPr>
          <w:b/>
          <w:bCs/>
          <w:color w:val="000000"/>
          <w:lang w:val="x-none" w:eastAsia="x-none"/>
        </w:rPr>
      </w:pPr>
    </w:p>
    <w:p w14:paraId="131D7211" w14:textId="3837E9E6" w:rsidR="00C247EA" w:rsidRPr="002A60EC" w:rsidRDefault="00C247EA" w:rsidP="002A60EC">
      <w:pPr>
        <w:spacing w:after="0"/>
        <w:jc w:val="both"/>
      </w:pPr>
      <w:r w:rsidRPr="002A60EC">
        <w:t xml:space="preserve">It is expressly understood and agreed by the CONTRACTOR that this Contract is subject to the terms and conditions of the agreement(s) </w:t>
      </w:r>
      <w:proofErr w:type="gramStart"/>
      <w:r w:rsidRPr="002A60EC">
        <w:t>entered into</w:t>
      </w:r>
      <w:proofErr w:type="gramEnd"/>
      <w:r w:rsidRPr="002A60EC">
        <w:t xml:space="preserve"> between </w:t>
      </w:r>
      <w:r w:rsidR="00BB3687" w:rsidRPr="002A60EC">
        <w:t>MDHHS</w:t>
      </w:r>
      <w:r w:rsidRPr="002A60EC">
        <w:t xml:space="preserve"> and PIHP for general funds and between </w:t>
      </w:r>
      <w:r w:rsidR="00BB3687" w:rsidRPr="002A60EC">
        <w:t>MDHHS</w:t>
      </w:r>
      <w:r w:rsidRPr="002A60EC">
        <w:t xml:space="preserve"> and the PIHP for Medicaid</w:t>
      </w:r>
      <w:r w:rsidR="00B26793">
        <w:t xml:space="preserve"> and grant</w:t>
      </w:r>
      <w:r w:rsidRPr="002A60EC">
        <w:t xml:space="preserve"> funding. CONTRACTOR shall comply with all applicable terms and conditions of these </w:t>
      </w:r>
      <w:r w:rsidR="00BB3687" w:rsidRPr="002A60EC">
        <w:t>MDHHS</w:t>
      </w:r>
      <w:r w:rsidRPr="002A60EC">
        <w:t xml:space="preserve"> Agreements. The provisions of this Contract shall take precedence over the </w:t>
      </w:r>
      <w:r w:rsidR="00BB3687" w:rsidRPr="002A60EC">
        <w:t>MDHHS</w:t>
      </w:r>
      <w:r w:rsidRPr="002A60EC">
        <w:t xml:space="preserve"> Agreements unless a conflict exists between this Contract and the provisions of the </w:t>
      </w:r>
      <w:r w:rsidR="00BB3687" w:rsidRPr="002A60EC">
        <w:t>MDHHS</w:t>
      </w:r>
      <w:r w:rsidRPr="002A60EC">
        <w:t xml:space="preserve"> Agreements, in which case the provisions of the </w:t>
      </w:r>
      <w:r w:rsidR="00BB3687" w:rsidRPr="002A60EC">
        <w:t>MDHHS</w:t>
      </w:r>
      <w:r w:rsidRPr="002A60EC">
        <w:t xml:space="preserve"> Agreements shall prevail.  </w:t>
      </w:r>
    </w:p>
    <w:p w14:paraId="6BADC406" w14:textId="77777777" w:rsidR="00C247EA" w:rsidRPr="002A60EC" w:rsidRDefault="00C247EA" w:rsidP="002A60EC">
      <w:pPr>
        <w:spacing w:after="0"/>
        <w:jc w:val="both"/>
      </w:pPr>
    </w:p>
    <w:p w14:paraId="04460FD2" w14:textId="77777777" w:rsidR="00C247EA" w:rsidRPr="002A60EC" w:rsidRDefault="00C247EA" w:rsidP="002A60EC">
      <w:pPr>
        <w:spacing w:after="0"/>
        <w:jc w:val="both"/>
      </w:pPr>
      <w:r w:rsidRPr="002A60EC">
        <w:t xml:space="preserve">A conflict between this Contract and the </w:t>
      </w:r>
      <w:r w:rsidR="00BB3687" w:rsidRPr="002A60EC">
        <w:t>MDHHS</w:t>
      </w:r>
      <w:r w:rsidRPr="002A60EC">
        <w:t xml:space="preserve"> Agreements, however, shall not be deemed to exist where this Contract: (1) contains additional non-conflicting provisions not set forth in the </w:t>
      </w:r>
      <w:r w:rsidR="00BB3687" w:rsidRPr="002A60EC">
        <w:t>MDHHS</w:t>
      </w:r>
      <w:r w:rsidRPr="002A60EC">
        <w:t xml:space="preserve"> Agreements; (2) restates provisions of the </w:t>
      </w:r>
      <w:r w:rsidR="00BB3687" w:rsidRPr="002A60EC">
        <w:t>MDHHS</w:t>
      </w:r>
      <w:r w:rsidRPr="002A60EC">
        <w:t xml:space="preserve"> Agreements to afford the PIHP the same or substantially the same rights and privileges as the </w:t>
      </w:r>
      <w:r w:rsidR="00BB3687" w:rsidRPr="002A60EC">
        <w:t>MDHHS</w:t>
      </w:r>
      <w:r w:rsidRPr="002A60EC">
        <w:t xml:space="preserve">; (3) requires CONTRACTOR to perform duties and/or services in less time than that afforded the PIHP in the </w:t>
      </w:r>
      <w:r w:rsidR="00BB3687" w:rsidRPr="002A60EC">
        <w:t>MDHHS</w:t>
      </w:r>
      <w:r w:rsidRPr="002A60EC">
        <w:t xml:space="preserve"> Agreements. The </w:t>
      </w:r>
      <w:r w:rsidR="00BB3687" w:rsidRPr="002A60EC">
        <w:t>MDHHS</w:t>
      </w:r>
      <w:r w:rsidRPr="002A60EC">
        <w:t xml:space="preserve"> Agreements are incorporated by reference into this Contract and made a part hereof.  A copy of the </w:t>
      </w:r>
      <w:r w:rsidR="00BB3687" w:rsidRPr="002A60EC">
        <w:t>MDHHS</w:t>
      </w:r>
      <w:r w:rsidRPr="002A60EC">
        <w:t xml:space="preserve"> Agreements shall be provided to the CONTRACTOR upon written request.</w:t>
      </w:r>
    </w:p>
    <w:p w14:paraId="0ED9A5A9" w14:textId="77777777" w:rsidR="00C247EA" w:rsidRPr="002A60EC" w:rsidRDefault="00C247EA" w:rsidP="002A60EC">
      <w:pPr>
        <w:spacing w:after="0"/>
        <w:jc w:val="both"/>
      </w:pPr>
    </w:p>
    <w:p w14:paraId="4EB50AFA" w14:textId="07D860BD" w:rsidR="00C247EA" w:rsidRPr="002A60EC" w:rsidRDefault="00A0337C" w:rsidP="002A60EC">
      <w:pPr>
        <w:pStyle w:val="Heading1"/>
        <w:spacing w:line="276" w:lineRule="auto"/>
        <w:rPr>
          <w:sz w:val="22"/>
          <w:szCs w:val="22"/>
        </w:rPr>
      </w:pPr>
      <w:bookmarkStart w:id="199" w:name="_Toc370467574"/>
      <w:bookmarkStart w:id="200" w:name="_Toc371580887"/>
      <w:bookmarkStart w:id="201" w:name="_Toc125109681"/>
      <w:r w:rsidRPr="002A60EC">
        <w:rPr>
          <w:sz w:val="22"/>
          <w:szCs w:val="22"/>
        </w:rPr>
        <w:t>ARTICLE X</w:t>
      </w:r>
      <w:r w:rsidR="008D5576">
        <w:rPr>
          <w:sz w:val="22"/>
          <w:szCs w:val="22"/>
        </w:rPr>
        <w:t>X</w:t>
      </w:r>
      <w:r w:rsidR="00C247EA" w:rsidRPr="002A60EC">
        <w:rPr>
          <w:sz w:val="22"/>
          <w:szCs w:val="22"/>
        </w:rPr>
        <w:t>: COMPLIANCE WITH LAWS AND REGULATIONS</w:t>
      </w:r>
      <w:bookmarkEnd w:id="199"/>
      <w:bookmarkEnd w:id="200"/>
      <w:bookmarkEnd w:id="201"/>
    </w:p>
    <w:p w14:paraId="1272F6B5" w14:textId="77777777" w:rsidR="00C247EA" w:rsidRPr="002A60EC" w:rsidRDefault="00C247EA" w:rsidP="002A60EC">
      <w:pPr>
        <w:keepNext/>
        <w:spacing w:after="0"/>
        <w:jc w:val="center"/>
        <w:outlineLvl w:val="0"/>
        <w:rPr>
          <w:b/>
          <w:bCs/>
          <w:color w:val="000000"/>
          <w:lang w:val="x-none" w:eastAsia="x-none"/>
        </w:rPr>
      </w:pPr>
    </w:p>
    <w:p w14:paraId="77280527" w14:textId="77777777" w:rsidR="00A44414" w:rsidRPr="002A60EC" w:rsidRDefault="00A44414" w:rsidP="002A60EC">
      <w:pPr>
        <w:pStyle w:val="Heading3"/>
        <w:numPr>
          <w:ilvl w:val="0"/>
          <w:numId w:val="41"/>
        </w:numPr>
        <w:spacing w:line="276" w:lineRule="auto"/>
        <w:jc w:val="both"/>
        <w:rPr>
          <w:sz w:val="22"/>
          <w:szCs w:val="22"/>
        </w:rPr>
      </w:pPr>
      <w:bookmarkStart w:id="202" w:name="_Toc370467575"/>
      <w:bookmarkStart w:id="203" w:name="_Toc371580888"/>
      <w:bookmarkStart w:id="204" w:name="_Toc472370871"/>
      <w:bookmarkStart w:id="205" w:name="_Toc125109682"/>
      <w:r w:rsidRPr="002A60EC">
        <w:rPr>
          <w:sz w:val="22"/>
          <w:szCs w:val="22"/>
        </w:rPr>
        <w:t>COMPLIANCE WITH LAWS:</w:t>
      </w:r>
      <w:bookmarkEnd w:id="202"/>
      <w:bookmarkEnd w:id="203"/>
      <w:bookmarkEnd w:id="204"/>
      <w:bookmarkEnd w:id="205"/>
    </w:p>
    <w:p w14:paraId="555AA2AA" w14:textId="77777777" w:rsidR="00A44414" w:rsidRPr="002A60EC" w:rsidRDefault="00A44414" w:rsidP="002A60EC">
      <w:pPr>
        <w:keepNext/>
        <w:spacing w:after="0"/>
        <w:outlineLvl w:val="2"/>
        <w:rPr>
          <w:b/>
          <w:bCs/>
          <w:smallCaps/>
          <w:color w:val="000000"/>
          <w:lang w:val="x-none" w:eastAsia="x-none"/>
        </w:rPr>
      </w:pPr>
    </w:p>
    <w:p w14:paraId="111F2ECD" w14:textId="0151EF4B" w:rsidR="00A44414" w:rsidRDefault="00A44414" w:rsidP="002A60EC">
      <w:pPr>
        <w:autoSpaceDE w:val="0"/>
        <w:autoSpaceDN w:val="0"/>
        <w:adjustRightInd w:val="0"/>
        <w:spacing w:after="0"/>
        <w:jc w:val="both"/>
        <w:rPr>
          <w:rFonts w:eastAsia="Calibri"/>
        </w:rPr>
      </w:pPr>
      <w:r w:rsidRPr="002A60EC">
        <w:t xml:space="preserve">The CONTRACTOR shall provide all services in compliance with all applicable federal, state, and local laws, ordinances, rules, and regulations including but not limited to: (a) the Michigan Mental Health Code and the Public Health Code and the rules and regulations promulgated there under; (b) federal and state Medicaid laws, including the Balanced Budget Act; (c) all applicable standards, orders or regulations issued pursuant to the Clean Air Act of 1970 (42 USC 7401 et seq) and Section 508 of the Clean Water Act (33 USC 1368), Executive Order 11738 and Environmental Protection Agency regulations (40 CFR Part 15) if the amount of this Contract is over $100,000.00. CONTRACTOR agrees to </w:t>
      </w:r>
      <w:proofErr w:type="gramStart"/>
      <w:r w:rsidRPr="002A60EC">
        <w:t>follow</w:t>
      </w:r>
      <w:proofErr w:type="gramEnd"/>
      <w:r w:rsidRPr="002A60EC">
        <w:t xml:space="preserve"> requirements derived </w:t>
      </w:r>
      <w:r w:rsidRPr="002A60EC">
        <w:rPr>
          <w:rFonts w:eastAsia="Calibri"/>
        </w:rPr>
        <w:t xml:space="preserve">from Public Law 102-321, as amended by Public Law 106-310, and federal regulations in 45 CFR Part 96 are pass-through requirements. Federal Substance Abuse Prevention and Treatment (SAPT) Block Grant requirements that are applicable to states, PIHPs are passed on to CONTRACTOR unless otherwise specified. 42 CFR Parts 54 and 54a, and 45 CFR Parts 96, 260, and 1050, pertaining to the final rules for the Charitable Choice Provisions and Regulations, are applicable to CONTRACTOR as stated elsewhere in this Contract. </w:t>
      </w:r>
    </w:p>
    <w:p w14:paraId="3F55BDBA" w14:textId="77777777" w:rsidR="00826731" w:rsidRPr="002A60EC" w:rsidRDefault="00826731" w:rsidP="002A60EC">
      <w:pPr>
        <w:autoSpaceDE w:val="0"/>
        <w:autoSpaceDN w:val="0"/>
        <w:adjustRightInd w:val="0"/>
        <w:spacing w:after="0"/>
        <w:jc w:val="both"/>
        <w:rPr>
          <w:rFonts w:eastAsia="Calibri"/>
        </w:rPr>
      </w:pPr>
    </w:p>
    <w:p w14:paraId="3286ED41" w14:textId="77777777" w:rsidR="00A44414" w:rsidRPr="002A60EC" w:rsidRDefault="00A44414" w:rsidP="002A60EC">
      <w:pPr>
        <w:autoSpaceDE w:val="0"/>
        <w:autoSpaceDN w:val="0"/>
        <w:adjustRightInd w:val="0"/>
        <w:spacing w:after="0"/>
        <w:jc w:val="both"/>
        <w:rPr>
          <w:rFonts w:eastAsia="Calibri"/>
        </w:rPr>
      </w:pPr>
      <w:r w:rsidRPr="002A60EC">
        <w:rPr>
          <w:rFonts w:eastAsia="Calibri"/>
        </w:rPr>
        <w:t xml:space="preserve">Sections from PL 102-321, as amended, that apply to CONTRACTOR include but are not limited to:1921(b),1922 (a)(1)(2),1922(b)(1)(2),1923,1923(a)(1) and (2), and 1923(b),1924(a)(1)(A) and (B), 1924(c)(2)(A) and (B), 1927(a)(1) and (2), and 1927(b)(1),1927(b)(2): 1928(b) and (c),1929, </w:t>
      </w:r>
      <w:r w:rsidRPr="002A60EC">
        <w:rPr>
          <w:rFonts w:eastAsia="Calibri"/>
        </w:rPr>
        <w:lastRenderedPageBreak/>
        <w:t>1931(a)(1)(A), (B), (C), (D), (E) and (F),1932(b)(1), 1941, 1942(a), 1943(b), and 1947(a)(1) and (2).</w:t>
      </w:r>
    </w:p>
    <w:p w14:paraId="7D48AAE7" w14:textId="77777777" w:rsidR="00A44414" w:rsidRPr="002A60EC" w:rsidRDefault="00A44414" w:rsidP="002A60EC">
      <w:pPr>
        <w:spacing w:after="0"/>
        <w:jc w:val="both"/>
      </w:pPr>
    </w:p>
    <w:p w14:paraId="67D16D61" w14:textId="4B2F0CF6" w:rsidR="00A44414" w:rsidRDefault="00A44414" w:rsidP="002A60EC">
      <w:pPr>
        <w:spacing w:after="0"/>
        <w:jc w:val="both"/>
      </w:pPr>
      <w:r w:rsidRPr="002A60EC">
        <w:t>If any law or administrative rule or regulation that becomes effective after the date of execution of this Contract substantially changes the nature and conditions of this contract, it shall be binding to the parties, but the parties retain the right to exercise any remedies available to them by law or other provisions of this Contract.</w:t>
      </w:r>
    </w:p>
    <w:p w14:paraId="67111D65" w14:textId="0B17F94D" w:rsidR="007972EA" w:rsidRDefault="007972EA" w:rsidP="002A60EC">
      <w:pPr>
        <w:spacing w:after="0"/>
        <w:jc w:val="both"/>
      </w:pPr>
    </w:p>
    <w:p w14:paraId="31FDCB43" w14:textId="77777777" w:rsidR="00D35387" w:rsidRDefault="007972EA" w:rsidP="002A60EC">
      <w:pPr>
        <w:spacing w:after="0"/>
        <w:jc w:val="both"/>
      </w:pPr>
      <w:bookmarkStart w:id="206" w:name="_Hlk121841175"/>
      <w:proofErr w:type="gramStart"/>
      <w:r>
        <w:t>CONTRACTOR</w:t>
      </w:r>
      <w:proofErr w:type="gramEnd"/>
      <w:r w:rsidRPr="007972EA">
        <w:t xml:space="preserve"> will comply with applicable federal and state laws, guidelines, </w:t>
      </w:r>
      <w:proofErr w:type="gramStart"/>
      <w:r w:rsidRPr="007972EA">
        <w:t>rules</w:t>
      </w:r>
      <w:proofErr w:type="gramEnd"/>
      <w:r w:rsidRPr="007972EA">
        <w:t xml:space="preserve"> and regulations in carrying out the terms of this Agreement. </w:t>
      </w:r>
      <w:r w:rsidR="00D35387">
        <w:t xml:space="preserve">This includes compliance </w:t>
      </w:r>
      <w:r w:rsidRPr="007972EA">
        <w:t xml:space="preserve">with all applicable general administrative requirements, such as 2 CFR 200, covering cost principles, grant/agreement principles and audits, in carrying out the terms of this Agreement. </w:t>
      </w:r>
    </w:p>
    <w:p w14:paraId="1853A0F3" w14:textId="77777777" w:rsidR="00D35387" w:rsidRDefault="007972EA" w:rsidP="002A60EC">
      <w:pPr>
        <w:spacing w:after="0"/>
        <w:jc w:val="both"/>
      </w:pPr>
      <w:r>
        <w:t xml:space="preserve">CONTRACTOR </w:t>
      </w:r>
      <w:r w:rsidRPr="007972EA">
        <w:t xml:space="preserve">will comply with all applicable requirements in the original grant awarded if </w:t>
      </w:r>
      <w:r>
        <w:t>CONTRACTOR</w:t>
      </w:r>
      <w:r w:rsidRPr="007972EA">
        <w:t xml:space="preserve"> is a subgrantee. </w:t>
      </w:r>
    </w:p>
    <w:p w14:paraId="31C3A543" w14:textId="67303C1C" w:rsidR="007972EA" w:rsidRPr="002A60EC" w:rsidRDefault="007972EA" w:rsidP="002A60EC">
      <w:pPr>
        <w:spacing w:after="0"/>
        <w:jc w:val="both"/>
      </w:pPr>
      <w:r>
        <w:t xml:space="preserve">Should the PIHP </w:t>
      </w:r>
      <w:r w:rsidRPr="007972EA">
        <w:t xml:space="preserve">determine that </w:t>
      </w:r>
      <w:r>
        <w:t>CONTRACTOR</w:t>
      </w:r>
      <w:r w:rsidRPr="007972EA">
        <w:t xml:space="preserve"> has not complied with applicable federal or state laws, guidelines, </w:t>
      </w:r>
      <w:proofErr w:type="gramStart"/>
      <w:r w:rsidRPr="007972EA">
        <w:t>rules</w:t>
      </w:r>
      <w:proofErr w:type="gramEnd"/>
      <w:r w:rsidRPr="007972EA">
        <w:t xml:space="preserve"> and regulations in carrying out the terms of this Agreement</w:t>
      </w:r>
      <w:r>
        <w:t xml:space="preserve">, the PIHP </w:t>
      </w:r>
      <w:r w:rsidRPr="007972EA">
        <w:t>may then terminate this Agreement under Part 2, Section V.</w:t>
      </w:r>
    </w:p>
    <w:bookmarkEnd w:id="206"/>
    <w:p w14:paraId="5B668920" w14:textId="77777777" w:rsidR="00A44414" w:rsidRPr="002A60EC" w:rsidRDefault="00A44414" w:rsidP="002A60EC">
      <w:pPr>
        <w:spacing w:after="0"/>
        <w:jc w:val="both"/>
      </w:pPr>
    </w:p>
    <w:p w14:paraId="07A76AFE" w14:textId="4315FDA9" w:rsidR="00A44414" w:rsidRPr="00A22CBE" w:rsidRDefault="00A44414" w:rsidP="00A22CBE">
      <w:pPr>
        <w:pStyle w:val="Heading3"/>
        <w:rPr>
          <w:sz w:val="22"/>
          <w:szCs w:val="28"/>
        </w:rPr>
      </w:pPr>
      <w:bookmarkStart w:id="207" w:name="_Toc472370872"/>
      <w:bookmarkStart w:id="208" w:name="_Toc125109683"/>
      <w:r w:rsidRPr="00A22CBE">
        <w:rPr>
          <w:sz w:val="22"/>
          <w:szCs w:val="28"/>
        </w:rPr>
        <w:t xml:space="preserve">FEDERAL </w:t>
      </w:r>
      <w:r w:rsidRPr="00A22CBE">
        <w:rPr>
          <w:sz w:val="22"/>
          <w:szCs w:val="28"/>
          <w:lang w:val="en-US"/>
        </w:rPr>
        <w:t xml:space="preserve">SUBSTANCE ABUSE </w:t>
      </w:r>
      <w:r w:rsidRPr="00A22CBE">
        <w:rPr>
          <w:sz w:val="22"/>
          <w:szCs w:val="28"/>
        </w:rPr>
        <w:t>BLOCK GRANT COMPLIANCE:</w:t>
      </w:r>
      <w:bookmarkEnd w:id="207"/>
      <w:bookmarkEnd w:id="208"/>
    </w:p>
    <w:p w14:paraId="1ED67F29" w14:textId="77777777" w:rsidR="00A22CBE" w:rsidRDefault="00A22CBE" w:rsidP="00A22CBE">
      <w:pPr>
        <w:spacing w:after="0"/>
      </w:pPr>
    </w:p>
    <w:p w14:paraId="3CC047FF" w14:textId="27AC7A24" w:rsidR="00A44414" w:rsidRDefault="00A44414" w:rsidP="00A22CBE">
      <w:pPr>
        <w:spacing w:after="0"/>
      </w:pPr>
      <w:r w:rsidRPr="002A60EC">
        <w:t xml:space="preserve">The CONTRACTOR assures the PIHP that: </w:t>
      </w:r>
    </w:p>
    <w:p w14:paraId="28B7A583" w14:textId="77777777" w:rsidR="00A22CBE" w:rsidRDefault="00A22CBE" w:rsidP="00A22CBE">
      <w:pPr>
        <w:spacing w:after="0"/>
        <w:rPr>
          <w:rFonts w:eastAsia="Calibri"/>
        </w:rPr>
      </w:pPr>
    </w:p>
    <w:p w14:paraId="3796E48B" w14:textId="1862FE04" w:rsidR="00A44414" w:rsidRPr="00A22CBE" w:rsidRDefault="00A44414" w:rsidP="00A22CBE">
      <w:pPr>
        <w:pStyle w:val="ListParagraph"/>
        <w:numPr>
          <w:ilvl w:val="0"/>
          <w:numId w:val="54"/>
        </w:numPr>
        <w:spacing w:after="0"/>
        <w:rPr>
          <w:rFonts w:ascii="Arial" w:hAnsi="Arial" w:cs="Arial"/>
        </w:rPr>
      </w:pPr>
      <w:r w:rsidRPr="00A22CBE">
        <w:rPr>
          <w:rFonts w:ascii="Arial" w:hAnsi="Arial" w:cs="Arial"/>
        </w:rPr>
        <w:t>SAPT Block Grant funds shall not be used to pay for inpatient hospital services except under conditions specified in federal law.</w:t>
      </w:r>
    </w:p>
    <w:p w14:paraId="32CA7958" w14:textId="77777777" w:rsidR="00A44414" w:rsidRPr="00A22CBE" w:rsidRDefault="00A44414" w:rsidP="00A22CBE">
      <w:pPr>
        <w:pStyle w:val="ListParagraph"/>
        <w:numPr>
          <w:ilvl w:val="0"/>
          <w:numId w:val="54"/>
        </w:numPr>
        <w:spacing w:after="0"/>
        <w:rPr>
          <w:rFonts w:ascii="Arial" w:hAnsi="Arial" w:cs="Arial"/>
        </w:rPr>
      </w:pPr>
      <w:r w:rsidRPr="00A22CBE">
        <w:rPr>
          <w:rFonts w:ascii="Arial" w:hAnsi="Arial" w:cs="Arial"/>
        </w:rPr>
        <w:t>SAPT Block Grant funds shall not be used to make cash payments to intended recipients of services.</w:t>
      </w:r>
    </w:p>
    <w:p w14:paraId="1C9DFE70" w14:textId="77777777" w:rsidR="00A44414" w:rsidRPr="00A22CBE" w:rsidRDefault="00A44414" w:rsidP="00A22CBE">
      <w:pPr>
        <w:pStyle w:val="ListParagraph"/>
        <w:numPr>
          <w:ilvl w:val="0"/>
          <w:numId w:val="54"/>
        </w:numPr>
        <w:spacing w:after="0"/>
        <w:rPr>
          <w:rFonts w:ascii="Arial" w:hAnsi="Arial" w:cs="Arial"/>
        </w:rPr>
      </w:pPr>
      <w:r w:rsidRPr="00A22CBE">
        <w:rPr>
          <w:rFonts w:ascii="Arial" w:hAnsi="Arial" w:cs="Arial"/>
        </w:rPr>
        <w:t xml:space="preserve">SAPT Block Grant funds shall not be used to purchase or improve land, purchase, construct, or permanently improve (other than minor remodeling) any building or any other </w:t>
      </w:r>
      <w:proofErr w:type="gramStart"/>
      <w:r w:rsidRPr="00A22CBE">
        <w:rPr>
          <w:rFonts w:ascii="Arial" w:hAnsi="Arial" w:cs="Arial"/>
        </w:rPr>
        <w:t>facility, or</w:t>
      </w:r>
      <w:proofErr w:type="gramEnd"/>
      <w:r w:rsidRPr="00A22CBE">
        <w:rPr>
          <w:rFonts w:ascii="Arial" w:hAnsi="Arial" w:cs="Arial"/>
        </w:rPr>
        <w:t xml:space="preserve"> purchase major medical equipment.</w:t>
      </w:r>
    </w:p>
    <w:p w14:paraId="7436BD84" w14:textId="77777777" w:rsidR="00A44414" w:rsidRPr="00A22CBE" w:rsidRDefault="00A44414" w:rsidP="00A22CBE">
      <w:pPr>
        <w:pStyle w:val="ListParagraph"/>
        <w:numPr>
          <w:ilvl w:val="0"/>
          <w:numId w:val="54"/>
        </w:numPr>
        <w:spacing w:after="0"/>
        <w:rPr>
          <w:rFonts w:ascii="Arial" w:hAnsi="Arial" w:cs="Arial"/>
        </w:rPr>
      </w:pPr>
      <w:r w:rsidRPr="00A22CBE">
        <w:rPr>
          <w:rFonts w:ascii="Arial" w:hAnsi="Arial" w:cs="Arial"/>
        </w:rPr>
        <w:t>SAPT Block Grant funds shall not be used to satisfy any requirement for the expenditure of non-Federal funds as a condition for the receipt of Federal funding.</w:t>
      </w:r>
    </w:p>
    <w:p w14:paraId="73115EF2" w14:textId="04669252" w:rsidR="00A44414" w:rsidRDefault="00A44414" w:rsidP="00A22CBE">
      <w:pPr>
        <w:pStyle w:val="ListParagraph"/>
        <w:numPr>
          <w:ilvl w:val="0"/>
          <w:numId w:val="54"/>
        </w:numPr>
        <w:spacing w:after="0"/>
        <w:rPr>
          <w:rFonts w:ascii="Arial" w:hAnsi="Arial" w:cs="Arial"/>
        </w:rPr>
      </w:pPr>
      <w:r w:rsidRPr="00A22CBE">
        <w:rPr>
          <w:rFonts w:ascii="Arial" w:hAnsi="Arial" w:cs="Arial"/>
        </w:rPr>
        <w:t>SAPT Block Grant funds shall not be used to provide individuals with hypodermic needles or syringes so that such individuals may use illegal drugs.</w:t>
      </w:r>
    </w:p>
    <w:p w14:paraId="24A82AA6" w14:textId="77777777" w:rsidR="00A87B32" w:rsidRPr="00A87B32" w:rsidRDefault="00A87B32" w:rsidP="00A87B32">
      <w:pPr>
        <w:pStyle w:val="ListParagraph"/>
        <w:numPr>
          <w:ilvl w:val="0"/>
          <w:numId w:val="54"/>
        </w:numPr>
        <w:rPr>
          <w:rFonts w:ascii="Arial" w:hAnsi="Arial" w:cs="Arial"/>
        </w:rPr>
      </w:pPr>
      <w:r w:rsidRPr="00A87B32">
        <w:rPr>
          <w:rFonts w:ascii="Arial" w:hAnsi="Arial" w:cs="Arial"/>
        </w:rPr>
        <w:t>In cases of residential or recovery housing, if the client is absent from the facility overnight due to an approved pass, SAPT Block grant funds cannot be used for facility charges of room and board.</w:t>
      </w:r>
    </w:p>
    <w:p w14:paraId="7C745CA0" w14:textId="77777777" w:rsidR="00A44414" w:rsidRPr="00A22CBE" w:rsidRDefault="00A44414" w:rsidP="00A22CBE">
      <w:pPr>
        <w:pStyle w:val="ListParagraph"/>
        <w:numPr>
          <w:ilvl w:val="0"/>
          <w:numId w:val="54"/>
        </w:numPr>
        <w:spacing w:after="0"/>
        <w:rPr>
          <w:rFonts w:ascii="Arial" w:hAnsi="Arial" w:cs="Arial"/>
        </w:rPr>
      </w:pPr>
      <w:r w:rsidRPr="00A22CBE">
        <w:rPr>
          <w:rFonts w:ascii="Arial" w:hAnsi="Arial" w:cs="Arial"/>
        </w:rPr>
        <w:t>SAPT Block Grant funds shall not be used to enforce state laws regarding the sale of tobacco products to individuals under the age of 18.</w:t>
      </w:r>
    </w:p>
    <w:p w14:paraId="2DE2DFDC" w14:textId="356CC748" w:rsidR="002E7853" w:rsidRPr="00A22CBE" w:rsidRDefault="002E7853" w:rsidP="002E7853">
      <w:pPr>
        <w:pStyle w:val="ListParagraph"/>
        <w:numPr>
          <w:ilvl w:val="0"/>
          <w:numId w:val="54"/>
        </w:numPr>
        <w:spacing w:after="0"/>
        <w:rPr>
          <w:rFonts w:ascii="Arial" w:hAnsi="Arial" w:cs="Arial"/>
        </w:rPr>
      </w:pPr>
      <w:r w:rsidRPr="00A22CBE">
        <w:rPr>
          <w:rFonts w:ascii="Arial" w:hAnsi="Arial" w:cs="Arial"/>
        </w:rPr>
        <w:t xml:space="preserve">SAPT Block Grant funds shall not be used to pay the salary of an individual at a rate </w:t>
      </w:r>
      <w:proofErr w:type="gramStart"/>
      <w:r w:rsidRPr="00A22CBE">
        <w:rPr>
          <w:rFonts w:ascii="Arial" w:hAnsi="Arial" w:cs="Arial"/>
        </w:rPr>
        <w:t>in excess of</w:t>
      </w:r>
      <w:proofErr w:type="gramEnd"/>
      <w:r w:rsidRPr="00A22CBE">
        <w:rPr>
          <w:rFonts w:ascii="Arial" w:hAnsi="Arial" w:cs="Arial"/>
        </w:rPr>
        <w:t xml:space="preserve"> </w:t>
      </w:r>
      <w:r>
        <w:rPr>
          <w:rFonts w:ascii="Arial" w:hAnsi="Arial" w:cs="Arial"/>
        </w:rPr>
        <w:t xml:space="preserve">the current </w:t>
      </w:r>
      <w:r w:rsidRPr="00A22CBE">
        <w:rPr>
          <w:rFonts w:ascii="Arial" w:hAnsi="Arial" w:cs="Arial"/>
        </w:rPr>
        <w:t xml:space="preserve">Level I of the Federal Executive Schedule, or approximately </w:t>
      </w:r>
      <w:r w:rsidRPr="00BF0BF2">
        <w:rPr>
          <w:rFonts w:ascii="Arial" w:hAnsi="Arial" w:cs="Arial"/>
        </w:rPr>
        <w:t>$</w:t>
      </w:r>
      <w:r>
        <w:rPr>
          <w:rFonts w:ascii="Arial" w:hAnsi="Arial" w:cs="Arial"/>
        </w:rPr>
        <w:t>235,600</w:t>
      </w:r>
      <w:bookmarkStart w:id="209" w:name="_Hlk149042686"/>
      <w:r>
        <w:rPr>
          <w:rFonts w:ascii="Arial" w:hAnsi="Arial" w:cs="Arial"/>
        </w:rPr>
        <w:t xml:space="preserve">. (see </w:t>
      </w:r>
      <w:bookmarkEnd w:id="209"/>
      <w:r>
        <w:rPr>
          <w:rFonts w:ascii="Arial" w:hAnsi="Arial" w:cs="Arial"/>
        </w:rPr>
        <w:fldChar w:fldCharType="begin"/>
      </w:r>
      <w:r>
        <w:rPr>
          <w:rFonts w:ascii="Arial" w:hAnsi="Arial" w:cs="Arial"/>
        </w:rPr>
        <w:instrText>HYPERLINK "https://www.opm.gov/policy-data-oversight/pay-leave/salaries-wages/2023/executive-senior-level"</w:instrText>
      </w:r>
      <w:r>
        <w:rPr>
          <w:rFonts w:ascii="Arial" w:hAnsi="Arial" w:cs="Arial"/>
        </w:rPr>
      </w:r>
      <w:r>
        <w:rPr>
          <w:rFonts w:ascii="Arial" w:hAnsi="Arial" w:cs="Arial"/>
        </w:rPr>
        <w:fldChar w:fldCharType="separate"/>
      </w:r>
      <w:r w:rsidRPr="002E7853">
        <w:rPr>
          <w:rStyle w:val="Hyperlink"/>
          <w:rFonts w:ascii="Arial" w:hAnsi="Arial" w:cs="Arial"/>
        </w:rPr>
        <w:t>Link</w:t>
      </w:r>
      <w:r>
        <w:rPr>
          <w:rFonts w:ascii="Arial" w:hAnsi="Arial" w:cs="Arial"/>
        </w:rPr>
        <w:fldChar w:fldCharType="end"/>
      </w:r>
      <w:r>
        <w:rPr>
          <w:rFonts w:ascii="Arial" w:hAnsi="Arial" w:cs="Arial"/>
        </w:rPr>
        <w:t xml:space="preserve"> for details) </w:t>
      </w:r>
    </w:p>
    <w:p w14:paraId="5AD1EB34" w14:textId="31151E03" w:rsidR="00863B8C" w:rsidRPr="008B0D44" w:rsidRDefault="00863B8C" w:rsidP="0073330A">
      <w:pPr>
        <w:pStyle w:val="ListParagraph"/>
        <w:numPr>
          <w:ilvl w:val="0"/>
          <w:numId w:val="54"/>
        </w:numPr>
        <w:spacing w:after="0"/>
        <w:rPr>
          <w:rFonts w:ascii="Arial" w:hAnsi="Arial" w:cs="Arial"/>
        </w:rPr>
      </w:pPr>
      <w:r w:rsidRPr="00A22CBE">
        <w:rPr>
          <w:rFonts w:ascii="Arial" w:hAnsi="Arial" w:cs="Arial"/>
        </w:rPr>
        <w:t xml:space="preserve">State Opioid Response funds shall not be used to pay, either through a grant or other </w:t>
      </w:r>
      <w:r w:rsidRPr="00A22CBE">
        <w:rPr>
          <w:rFonts w:ascii="Arial" w:hAnsi="Arial" w:cs="Arial"/>
        </w:rPr>
        <w:lastRenderedPageBreak/>
        <w:t xml:space="preserve">external mechanism, the salary of an individual at a rate </w:t>
      </w:r>
      <w:proofErr w:type="gramStart"/>
      <w:r w:rsidRPr="00A22CBE">
        <w:rPr>
          <w:rFonts w:ascii="Arial" w:hAnsi="Arial" w:cs="Arial"/>
        </w:rPr>
        <w:t>in excess of</w:t>
      </w:r>
      <w:proofErr w:type="gramEnd"/>
      <w:r w:rsidRPr="00A22CBE">
        <w:rPr>
          <w:rFonts w:ascii="Arial" w:hAnsi="Arial" w:cs="Arial"/>
        </w:rPr>
        <w:t xml:space="preserve"> Executive Level II. Current rates of pay for the Executive Schedule are located on the United States Office of Personnel Management web site, http://www.opm.gov, by navigating to Policy-Pay &amp; Leave- Salaries &amp; Wages. The salary rate limitation does not restrict the salary CONTRACTOR may pay an </w:t>
      </w:r>
      <w:r w:rsidRPr="008B0D44">
        <w:rPr>
          <w:rFonts w:ascii="Arial" w:hAnsi="Arial" w:cs="Arial"/>
        </w:rPr>
        <w:t xml:space="preserve">individual under its employment; rather, it limits the </w:t>
      </w:r>
      <w:r w:rsidR="00D82B52" w:rsidRPr="008B0D44">
        <w:rPr>
          <w:rFonts w:ascii="Arial" w:hAnsi="Arial" w:cs="Arial"/>
        </w:rPr>
        <w:t xml:space="preserve">maximum </w:t>
      </w:r>
      <w:r w:rsidRPr="008B0D44">
        <w:rPr>
          <w:rFonts w:ascii="Arial" w:hAnsi="Arial" w:cs="Arial"/>
        </w:rPr>
        <w:t xml:space="preserve">salary </w:t>
      </w:r>
      <w:r w:rsidR="00D82B52" w:rsidRPr="008B0D44">
        <w:rPr>
          <w:rFonts w:ascii="Arial" w:hAnsi="Arial" w:cs="Arial"/>
        </w:rPr>
        <w:t>eligible for reimbursement</w:t>
      </w:r>
      <w:r w:rsidRPr="008B0D44">
        <w:rPr>
          <w:rFonts w:ascii="Arial" w:hAnsi="Arial" w:cs="Arial"/>
        </w:rPr>
        <w:t xml:space="preserve"> with funds from this Agreement.</w:t>
      </w:r>
    </w:p>
    <w:p w14:paraId="3876700E" w14:textId="77777777" w:rsidR="00A44414" w:rsidRPr="002A60EC" w:rsidRDefault="00A44414" w:rsidP="002A60EC">
      <w:pPr>
        <w:spacing w:after="0"/>
        <w:jc w:val="both"/>
      </w:pPr>
    </w:p>
    <w:p w14:paraId="32B5A373" w14:textId="77777777" w:rsidR="00A44414" w:rsidRPr="002A60EC" w:rsidRDefault="00A44414" w:rsidP="002A60EC">
      <w:pPr>
        <w:pStyle w:val="Heading3"/>
        <w:spacing w:line="276" w:lineRule="auto"/>
        <w:jc w:val="both"/>
        <w:rPr>
          <w:sz w:val="22"/>
          <w:szCs w:val="22"/>
        </w:rPr>
      </w:pPr>
      <w:bookmarkStart w:id="210" w:name="_Toc370467576"/>
      <w:bookmarkStart w:id="211" w:name="_Toc371580889"/>
      <w:bookmarkStart w:id="212" w:name="_Toc472370873"/>
      <w:bookmarkStart w:id="213" w:name="_Toc125109684"/>
      <w:r w:rsidRPr="002A60EC">
        <w:rPr>
          <w:sz w:val="22"/>
          <w:szCs w:val="22"/>
          <w:lang w:val="en-US"/>
        </w:rPr>
        <w:t>ANTI-</w:t>
      </w:r>
      <w:r w:rsidRPr="002A60EC">
        <w:rPr>
          <w:sz w:val="22"/>
          <w:szCs w:val="22"/>
        </w:rPr>
        <w:t>LOBBYING:</w:t>
      </w:r>
      <w:bookmarkEnd w:id="210"/>
      <w:bookmarkEnd w:id="211"/>
      <w:bookmarkEnd w:id="212"/>
      <w:bookmarkEnd w:id="213"/>
    </w:p>
    <w:p w14:paraId="7D4C4EDC" w14:textId="77777777" w:rsidR="00A44414" w:rsidRPr="002A60EC" w:rsidRDefault="00A44414" w:rsidP="002A60EC">
      <w:pPr>
        <w:keepNext/>
        <w:spacing w:after="0"/>
        <w:outlineLvl w:val="2"/>
        <w:rPr>
          <w:b/>
          <w:bCs/>
          <w:smallCaps/>
          <w:color w:val="000000"/>
          <w:lang w:val="x-none" w:eastAsia="x-none"/>
        </w:rPr>
      </w:pPr>
    </w:p>
    <w:p w14:paraId="737A5730" w14:textId="77777777" w:rsidR="00A44414" w:rsidRPr="002A60EC" w:rsidRDefault="00A44414" w:rsidP="002A60EC">
      <w:pPr>
        <w:spacing w:after="0"/>
        <w:jc w:val="both"/>
        <w:rPr>
          <w:rFonts w:eastAsia="Calibri"/>
        </w:rPr>
      </w:pPr>
      <w:r w:rsidRPr="002A60EC">
        <w:rPr>
          <w:rFonts w:eastAsia="Calibri"/>
        </w:rPr>
        <w:t xml:space="preserve">The CONTRACTOR will comply with the Anti-Lobbying Act, 31 USC 1352 as revised by the Lobbying Disclosure Act of 1995, 2 USC 1601 et seq, and Section 503 of the Departments of Labor, Health and Human Services and Education, Related Agencies Appropriations Act (Public Law 104-209) and 45 CFR Part 93.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76FC3A6" w14:textId="77777777" w:rsidR="00A44414" w:rsidRPr="002A60EC" w:rsidRDefault="00A44414" w:rsidP="002A60EC">
      <w:pPr>
        <w:spacing w:after="0"/>
        <w:jc w:val="both"/>
      </w:pPr>
    </w:p>
    <w:p w14:paraId="55B190D8" w14:textId="77777777" w:rsidR="00A44414" w:rsidRPr="002A60EC" w:rsidRDefault="00A44414" w:rsidP="002A60EC">
      <w:pPr>
        <w:pStyle w:val="Heading3"/>
        <w:spacing w:line="276" w:lineRule="auto"/>
        <w:jc w:val="both"/>
        <w:rPr>
          <w:sz w:val="22"/>
          <w:szCs w:val="22"/>
        </w:rPr>
      </w:pPr>
      <w:bookmarkStart w:id="214" w:name="_Toc472370874"/>
      <w:bookmarkStart w:id="215" w:name="_Toc125109685"/>
      <w:r w:rsidRPr="002A60EC">
        <w:rPr>
          <w:sz w:val="22"/>
          <w:szCs w:val="22"/>
        </w:rPr>
        <w:t>PUBLIC HEALTH REPORTING:</w:t>
      </w:r>
      <w:bookmarkEnd w:id="214"/>
      <w:bookmarkEnd w:id="215"/>
    </w:p>
    <w:p w14:paraId="180E8AA2" w14:textId="77777777" w:rsidR="00A44414" w:rsidRPr="002A60EC" w:rsidRDefault="00A44414" w:rsidP="002A60EC">
      <w:pPr>
        <w:spacing w:after="0"/>
        <w:rPr>
          <w:lang w:eastAsia="x-none"/>
        </w:rPr>
      </w:pPr>
    </w:p>
    <w:p w14:paraId="00E92C5E" w14:textId="77777777" w:rsidR="00A44414" w:rsidRPr="002A60EC" w:rsidRDefault="00A44414" w:rsidP="002A60EC">
      <w:pPr>
        <w:autoSpaceDE w:val="0"/>
        <w:autoSpaceDN w:val="0"/>
        <w:adjustRightInd w:val="0"/>
        <w:spacing w:after="0"/>
        <w:rPr>
          <w:rFonts w:eastAsia="Calibri"/>
        </w:rPr>
      </w:pPr>
      <w:r w:rsidRPr="002A60EC">
        <w:rPr>
          <w:rFonts w:eastAsia="Calibri"/>
        </w:rPr>
        <w:t>CONTRACTOR agrees to follow P.A. 368 which requires that health professionals comply with specified reporting requirements for communicable disease and other health indicators.</w:t>
      </w:r>
    </w:p>
    <w:p w14:paraId="0C57B884" w14:textId="77777777" w:rsidR="00A44414" w:rsidRPr="002A60EC" w:rsidRDefault="00A44414" w:rsidP="002A60EC">
      <w:pPr>
        <w:spacing w:after="0"/>
        <w:jc w:val="both"/>
      </w:pPr>
    </w:p>
    <w:p w14:paraId="1C4E536F" w14:textId="77777777" w:rsidR="00A44414" w:rsidRPr="002A60EC" w:rsidRDefault="00A44414" w:rsidP="002A60EC">
      <w:pPr>
        <w:pStyle w:val="Heading3"/>
        <w:spacing w:line="276" w:lineRule="auto"/>
        <w:jc w:val="both"/>
        <w:rPr>
          <w:sz w:val="22"/>
          <w:szCs w:val="22"/>
        </w:rPr>
      </w:pPr>
      <w:bookmarkStart w:id="216" w:name="_Toc370467577"/>
      <w:bookmarkStart w:id="217" w:name="_Toc371580890"/>
      <w:bookmarkStart w:id="218" w:name="_Toc472370875"/>
      <w:bookmarkStart w:id="219" w:name="_Toc125109686"/>
      <w:r w:rsidRPr="002A60EC">
        <w:rPr>
          <w:sz w:val="22"/>
          <w:szCs w:val="22"/>
        </w:rPr>
        <w:t>PRO-CHILDREN ACT OF 1994:</w:t>
      </w:r>
      <w:bookmarkEnd w:id="216"/>
      <w:bookmarkEnd w:id="217"/>
      <w:bookmarkEnd w:id="218"/>
      <w:bookmarkEnd w:id="219"/>
    </w:p>
    <w:p w14:paraId="03E38023" w14:textId="77777777" w:rsidR="00A44414" w:rsidRPr="002A60EC" w:rsidRDefault="00A44414" w:rsidP="002A60EC">
      <w:pPr>
        <w:keepNext/>
        <w:spacing w:after="0"/>
        <w:outlineLvl w:val="2"/>
        <w:rPr>
          <w:b/>
          <w:bCs/>
          <w:smallCaps/>
          <w:color w:val="000000"/>
          <w:lang w:val="x-none" w:eastAsia="x-none"/>
        </w:rPr>
      </w:pPr>
    </w:p>
    <w:p w14:paraId="49B78064" w14:textId="77777777" w:rsidR="00A44414" w:rsidRPr="002A60EC" w:rsidRDefault="00A44414" w:rsidP="002A60EC">
      <w:pPr>
        <w:spacing w:after="0"/>
        <w:jc w:val="both"/>
      </w:pPr>
      <w:r w:rsidRPr="002A60EC">
        <w:t xml:space="preserve">CONTRACTOR shall comply with Public Law 103-227, also known as the Pro-Children Act of 1994 (Act), which requires that smoking not be permitted in any portion of any indoor facility owned or leased or contracted by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Act also applies to children’s services that are provided in indoor facilities that are constructed, operated, or maintained with such federal funds. The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Act may result in the imposition of a civil monetary penalty of up to $1,000.00 for each violation and/or the imposition of an administrative compliance order on the responsible entity. CONTRACTOR shall include this language in any subcontracts which contain provisions for children’s services. </w:t>
      </w:r>
    </w:p>
    <w:p w14:paraId="1FC54AF8" w14:textId="77777777" w:rsidR="00A44414" w:rsidRPr="002A60EC" w:rsidRDefault="00A44414" w:rsidP="002A60EC">
      <w:pPr>
        <w:spacing w:after="0"/>
        <w:jc w:val="both"/>
      </w:pPr>
    </w:p>
    <w:p w14:paraId="6ED9C496" w14:textId="77777777" w:rsidR="00A44414" w:rsidRPr="002A60EC" w:rsidRDefault="00A44414" w:rsidP="002A60EC">
      <w:pPr>
        <w:spacing w:after="0"/>
        <w:jc w:val="both"/>
      </w:pPr>
      <w:r w:rsidRPr="002A60EC">
        <w:t xml:space="preserve">CONTRACTOR, in addition to compliance with Public Law 103-227, shall ensure that any service or activity funded in whole or in part through this Contract will be delivered </w:t>
      </w:r>
      <w:proofErr w:type="gramStart"/>
      <w:r w:rsidRPr="002A60EC">
        <w:t>in</w:t>
      </w:r>
      <w:proofErr w:type="gramEnd"/>
      <w:r w:rsidRPr="002A60EC">
        <w:t xml:space="preserve"> a smoke-free facility or environment. Smoking shall not be permitted anywhere in the facility, or those parts of the facility under the control of CONTRACTOR.  If activities or services are delivered in facilities or areas that are not under the control of CONTRACTOR, (e.g., a mall, </w:t>
      </w:r>
      <w:proofErr w:type="gramStart"/>
      <w:r w:rsidRPr="002A60EC">
        <w:t>restaurant</w:t>
      </w:r>
      <w:proofErr w:type="gramEnd"/>
      <w:r w:rsidRPr="002A60EC">
        <w:t xml:space="preserve"> or private work site), the activities or services shall be smoke-free.</w:t>
      </w:r>
    </w:p>
    <w:p w14:paraId="3357AD0C" w14:textId="77777777" w:rsidR="00A44414" w:rsidRPr="002A60EC" w:rsidRDefault="00A44414" w:rsidP="002A60EC">
      <w:pPr>
        <w:spacing w:after="0"/>
        <w:jc w:val="both"/>
      </w:pPr>
    </w:p>
    <w:p w14:paraId="45967742" w14:textId="77777777" w:rsidR="00A44414" w:rsidRPr="002A60EC" w:rsidRDefault="00A44414" w:rsidP="002A60EC">
      <w:pPr>
        <w:pStyle w:val="Heading3"/>
        <w:spacing w:line="276" w:lineRule="auto"/>
        <w:jc w:val="both"/>
        <w:rPr>
          <w:sz w:val="22"/>
          <w:szCs w:val="22"/>
        </w:rPr>
      </w:pPr>
      <w:bookmarkStart w:id="220" w:name="_Toc472370876"/>
      <w:bookmarkStart w:id="221" w:name="_Toc125109687"/>
      <w:r w:rsidRPr="002A60EC">
        <w:rPr>
          <w:sz w:val="22"/>
          <w:szCs w:val="22"/>
        </w:rPr>
        <w:t>DAVIS-BACON ACT</w:t>
      </w:r>
      <w:bookmarkEnd w:id="220"/>
      <w:bookmarkEnd w:id="221"/>
    </w:p>
    <w:p w14:paraId="3869E6E9" w14:textId="77777777" w:rsidR="00A44414" w:rsidRPr="002A60EC" w:rsidRDefault="00A44414" w:rsidP="002A60EC">
      <w:pPr>
        <w:spacing w:after="0"/>
        <w:jc w:val="both"/>
        <w:rPr>
          <w:b/>
          <w:bCs/>
        </w:rPr>
      </w:pPr>
    </w:p>
    <w:p w14:paraId="51CC3A81" w14:textId="77777777" w:rsidR="00A44414" w:rsidRPr="002A60EC" w:rsidRDefault="00A44414" w:rsidP="002A60EC">
      <w:pPr>
        <w:spacing w:after="0"/>
        <w:jc w:val="both"/>
      </w:pPr>
      <w:r w:rsidRPr="002A60EC">
        <w:t xml:space="preserve">(All contracts </w:t>
      </w:r>
      <w:proofErr w:type="gramStart"/>
      <w:r w:rsidRPr="002A60EC">
        <w:t>in excess of</w:t>
      </w:r>
      <w:proofErr w:type="gramEnd"/>
      <w:r w:rsidRPr="002A60EC">
        <w:t xml:space="preserve"> $2,000). (40 U.S.C. 276a to a-7) -- When required by Federal program legislation, all construction contracts awarded by the recipients and sub-recipients of more than $2,000 shall include a provision for compliance with the Davis-Bacon Act (40 U.S.C.</w:t>
      </w:r>
    </w:p>
    <w:p w14:paraId="22ED5A1B" w14:textId="77777777" w:rsidR="00A44414" w:rsidRPr="002A60EC" w:rsidRDefault="00A44414" w:rsidP="002A60EC">
      <w:pPr>
        <w:spacing w:after="0"/>
        <w:jc w:val="both"/>
      </w:pPr>
      <w:r w:rsidRPr="002A60EC">
        <w:t>276a to a-7) and as supplemented by Department of Labor regulations (29 CFR part 5), "Labor</w:t>
      </w:r>
    </w:p>
    <w:p w14:paraId="06A67F3A" w14:textId="77777777" w:rsidR="00A44414" w:rsidRPr="002A60EC" w:rsidRDefault="00A44414" w:rsidP="002A60EC">
      <w:pPr>
        <w:spacing w:after="0"/>
        <w:jc w:val="both"/>
      </w:pPr>
      <w:r w:rsidRPr="002A60EC">
        <w:t xml:space="preserve">Standards Provisions Applicable to Contracts Governing Federally Financed and Assisted Construction". Under this act, contractors shall be required to pay wages to laborers and mechanics at a rate not less than the minimum </w:t>
      </w:r>
      <w:proofErr w:type="gramStart"/>
      <w:r w:rsidRPr="002A60EC">
        <w:t>wages</w:t>
      </w:r>
      <w:proofErr w:type="gramEnd"/>
      <w:r w:rsidRPr="002A60EC">
        <w:t xml:space="preserve"> specified in a wage determination made by the Secretary of Labor. In addition, contractors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14:paraId="3C6B7723" w14:textId="77777777" w:rsidR="00A44414" w:rsidRPr="002A60EC" w:rsidRDefault="00A44414" w:rsidP="002A60EC">
      <w:pPr>
        <w:spacing w:after="0"/>
        <w:jc w:val="both"/>
      </w:pPr>
    </w:p>
    <w:p w14:paraId="01C653DC" w14:textId="77777777" w:rsidR="00A44414" w:rsidRPr="002A60EC" w:rsidRDefault="00A44414" w:rsidP="002A60EC">
      <w:pPr>
        <w:pStyle w:val="Heading3"/>
        <w:spacing w:line="276" w:lineRule="auto"/>
        <w:jc w:val="both"/>
        <w:rPr>
          <w:sz w:val="22"/>
          <w:szCs w:val="22"/>
        </w:rPr>
      </w:pPr>
      <w:bookmarkStart w:id="222" w:name="_Toc472370877"/>
      <w:bookmarkStart w:id="223" w:name="_Toc125109688"/>
      <w:r w:rsidRPr="002A60EC">
        <w:rPr>
          <w:sz w:val="22"/>
          <w:szCs w:val="22"/>
        </w:rPr>
        <w:t>CLEAN AIR ACT AND FEDERAL WATER POLLUTION CONTROL ACT</w:t>
      </w:r>
      <w:bookmarkEnd w:id="222"/>
      <w:bookmarkEnd w:id="223"/>
    </w:p>
    <w:p w14:paraId="308BBFBE" w14:textId="77777777" w:rsidR="00A44414" w:rsidRPr="002A60EC" w:rsidRDefault="00A44414" w:rsidP="002A60EC">
      <w:pPr>
        <w:spacing w:after="0"/>
        <w:jc w:val="both"/>
        <w:rPr>
          <w:b/>
          <w:bCs/>
        </w:rPr>
      </w:pPr>
    </w:p>
    <w:p w14:paraId="7C47A4ED" w14:textId="77777777" w:rsidR="00A44414" w:rsidRPr="002A60EC" w:rsidRDefault="00A44414" w:rsidP="002A60EC">
      <w:pPr>
        <w:spacing w:after="0"/>
        <w:jc w:val="both"/>
      </w:pPr>
      <w:r w:rsidRPr="002A60EC">
        <w:t xml:space="preserve">(Contracts </w:t>
      </w:r>
      <w:proofErr w:type="gramStart"/>
      <w:r w:rsidRPr="002A60EC">
        <w:t>in excess of</w:t>
      </w:r>
      <w:proofErr w:type="gramEnd"/>
      <w:r w:rsidRPr="002A60EC">
        <w:t xml:space="preserve"> $100,000). Clean Air Act (42 U.S.C. 7401 et seq.) and the Federal Water Pollution Control Act (33 U.S.C. 1251 et seq.), as amended -- Contracts and sub-grants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w:t>
      </w:r>
    </w:p>
    <w:p w14:paraId="638F2530" w14:textId="77777777" w:rsidR="00A44414" w:rsidRPr="002A60EC" w:rsidRDefault="00A44414" w:rsidP="002A60EC">
      <w:pPr>
        <w:spacing w:after="0"/>
        <w:jc w:val="both"/>
      </w:pPr>
      <w:r w:rsidRPr="002A60EC">
        <w:t>Office of the Environmental Protection Agency (EPA).</w:t>
      </w:r>
    </w:p>
    <w:p w14:paraId="05927D7B" w14:textId="77777777" w:rsidR="00A44414" w:rsidRPr="002A60EC" w:rsidRDefault="00A44414" w:rsidP="002A60EC">
      <w:pPr>
        <w:spacing w:after="0"/>
        <w:jc w:val="both"/>
      </w:pPr>
    </w:p>
    <w:p w14:paraId="5FE47F65" w14:textId="77777777" w:rsidR="00A44414" w:rsidRPr="002A60EC" w:rsidRDefault="00A44414" w:rsidP="002A60EC">
      <w:pPr>
        <w:pStyle w:val="Heading3"/>
        <w:spacing w:line="276" w:lineRule="auto"/>
        <w:jc w:val="both"/>
        <w:rPr>
          <w:sz w:val="22"/>
          <w:szCs w:val="22"/>
        </w:rPr>
      </w:pPr>
      <w:bookmarkStart w:id="224" w:name="_Toc370467578"/>
      <w:bookmarkStart w:id="225" w:name="_Toc371580891"/>
      <w:bookmarkStart w:id="226" w:name="_Toc472370878"/>
      <w:bookmarkStart w:id="227" w:name="_Toc125109689"/>
      <w:r w:rsidRPr="002A60EC">
        <w:rPr>
          <w:sz w:val="22"/>
          <w:szCs w:val="22"/>
        </w:rPr>
        <w:t>HATCH ACT AND INTERGOVERNMENTAL PERSONNEL ACT:</w:t>
      </w:r>
      <w:bookmarkEnd w:id="224"/>
      <w:bookmarkEnd w:id="225"/>
      <w:bookmarkEnd w:id="226"/>
      <w:bookmarkEnd w:id="227"/>
    </w:p>
    <w:p w14:paraId="5BF829DF" w14:textId="77777777" w:rsidR="00A44414" w:rsidRPr="002A60EC" w:rsidRDefault="00A44414" w:rsidP="002A60EC">
      <w:pPr>
        <w:keepNext/>
        <w:spacing w:after="0"/>
        <w:outlineLvl w:val="2"/>
        <w:rPr>
          <w:b/>
          <w:bCs/>
          <w:smallCaps/>
          <w:color w:val="000000"/>
          <w:lang w:val="x-none" w:eastAsia="x-none"/>
        </w:rPr>
      </w:pPr>
    </w:p>
    <w:p w14:paraId="5A6B243B" w14:textId="77777777" w:rsidR="00A44414" w:rsidRPr="002A60EC" w:rsidRDefault="00A44414" w:rsidP="002A60EC">
      <w:pPr>
        <w:spacing w:after="0"/>
        <w:jc w:val="both"/>
      </w:pPr>
      <w:r w:rsidRPr="002A60EC">
        <w:t xml:space="preserve">CONTRACTOR shall comply with the Hatch Act (5 USC 1501-1508) and Intergovernmental Personnel Act of 1970, as amended by Title VI of the Civil Service Reform Act (Public Law 95-454 Section 4728). Federal funds cannot be used for partisan political purposes of any kind by any person or organization involved in the administration of </w:t>
      </w:r>
      <w:proofErr w:type="gramStart"/>
      <w:r w:rsidRPr="002A60EC">
        <w:t>federally-assisted</w:t>
      </w:r>
      <w:proofErr w:type="gramEnd"/>
      <w:r w:rsidRPr="002A60EC">
        <w:t xml:space="preserve"> programs.</w:t>
      </w:r>
    </w:p>
    <w:p w14:paraId="5B59CB91" w14:textId="77777777" w:rsidR="00A44414" w:rsidRPr="002A60EC" w:rsidRDefault="00A44414" w:rsidP="002A60EC">
      <w:pPr>
        <w:spacing w:after="0"/>
        <w:jc w:val="both"/>
      </w:pPr>
    </w:p>
    <w:p w14:paraId="1EE3553E" w14:textId="77777777" w:rsidR="00A44414" w:rsidRPr="002A60EC" w:rsidRDefault="00A44414" w:rsidP="002A60EC">
      <w:pPr>
        <w:pStyle w:val="Heading3"/>
        <w:spacing w:line="276" w:lineRule="auto"/>
        <w:jc w:val="both"/>
        <w:rPr>
          <w:sz w:val="22"/>
          <w:szCs w:val="22"/>
        </w:rPr>
      </w:pPr>
      <w:bookmarkStart w:id="228" w:name="_Toc370467579"/>
      <w:bookmarkStart w:id="229" w:name="_Toc371580892"/>
      <w:bookmarkStart w:id="230" w:name="_Toc472370879"/>
      <w:bookmarkStart w:id="231" w:name="_Toc125109690"/>
      <w:r w:rsidRPr="002A60EC">
        <w:rPr>
          <w:sz w:val="22"/>
          <w:szCs w:val="22"/>
        </w:rPr>
        <w:lastRenderedPageBreak/>
        <w:t>DEFICIT REDUCTION ACT:</w:t>
      </w:r>
      <w:bookmarkEnd w:id="228"/>
      <w:bookmarkEnd w:id="229"/>
      <w:bookmarkEnd w:id="230"/>
      <w:bookmarkEnd w:id="231"/>
    </w:p>
    <w:p w14:paraId="1249DDA7" w14:textId="77777777" w:rsidR="00A44414" w:rsidRPr="002A60EC" w:rsidRDefault="00A44414" w:rsidP="002A60EC">
      <w:pPr>
        <w:keepNext/>
        <w:spacing w:after="0"/>
        <w:outlineLvl w:val="2"/>
        <w:rPr>
          <w:b/>
          <w:bCs/>
          <w:smallCaps/>
          <w:color w:val="000000"/>
          <w:lang w:val="x-none" w:eastAsia="x-none"/>
        </w:rPr>
      </w:pPr>
    </w:p>
    <w:p w14:paraId="36C91700" w14:textId="048CF297" w:rsidR="00A44414" w:rsidRDefault="00A44414" w:rsidP="002A60EC">
      <w:pPr>
        <w:spacing w:after="0"/>
        <w:jc w:val="both"/>
      </w:pPr>
      <w:r w:rsidRPr="002A60EC">
        <w:t xml:space="preserve">CONTRACTOR shall comply with the federal Deficit Reduction Act (DRA) of 2005.  CONTRACTOR shall follow all applicable policies and procedures implemented by PIHP for preventing and detecting Medicaid fraud, abuse, and waste.  </w:t>
      </w:r>
    </w:p>
    <w:p w14:paraId="2E433411" w14:textId="25A7A8E8" w:rsidR="00A22CBE" w:rsidRDefault="00A22CBE" w:rsidP="002A60EC">
      <w:pPr>
        <w:spacing w:after="0"/>
        <w:jc w:val="both"/>
      </w:pPr>
    </w:p>
    <w:p w14:paraId="2C07A539" w14:textId="5B375841" w:rsidR="00A22CBE" w:rsidRDefault="00A22CBE" w:rsidP="00A22CBE">
      <w:pPr>
        <w:pStyle w:val="Heading3"/>
        <w:rPr>
          <w:sz w:val="22"/>
          <w:szCs w:val="28"/>
        </w:rPr>
      </w:pPr>
      <w:r w:rsidRPr="00A22CBE">
        <w:rPr>
          <w:sz w:val="22"/>
          <w:szCs w:val="28"/>
        </w:rPr>
        <w:t xml:space="preserve"> </w:t>
      </w:r>
      <w:bookmarkStart w:id="232" w:name="_Toc125109691"/>
      <w:r w:rsidRPr="00A22CBE">
        <w:rPr>
          <w:sz w:val="22"/>
          <w:szCs w:val="28"/>
        </w:rPr>
        <w:t>BREACH</w:t>
      </w:r>
      <w:bookmarkEnd w:id="232"/>
    </w:p>
    <w:p w14:paraId="7541A9E6" w14:textId="77777777" w:rsidR="00A22CBE" w:rsidRPr="00A22CBE" w:rsidRDefault="00A22CBE" w:rsidP="00A22CBE">
      <w:pPr>
        <w:spacing w:after="0"/>
        <w:rPr>
          <w:lang w:val="x-none" w:eastAsia="x-none"/>
        </w:rPr>
      </w:pPr>
    </w:p>
    <w:p w14:paraId="06515FF8" w14:textId="5075B6D6" w:rsidR="00A22CBE" w:rsidRPr="002A60EC" w:rsidRDefault="00A22CBE" w:rsidP="00A22CBE">
      <w:pPr>
        <w:spacing w:after="0"/>
        <w:jc w:val="both"/>
      </w:pPr>
      <w:r w:rsidRPr="00A22CBE">
        <w:t>Any breach of this section shall be regarded as a material breach of the Contract and may be cause for termination.</w:t>
      </w:r>
    </w:p>
    <w:p w14:paraId="098F7ACC" w14:textId="77777777" w:rsidR="00C247EA" w:rsidRPr="002A60EC" w:rsidRDefault="00C247EA" w:rsidP="002A60EC">
      <w:pPr>
        <w:spacing w:after="0"/>
        <w:jc w:val="both"/>
      </w:pPr>
    </w:p>
    <w:p w14:paraId="60668779" w14:textId="6CF2DCB5" w:rsidR="00C247EA" w:rsidRPr="002A60EC" w:rsidRDefault="00A0337C" w:rsidP="002A60EC">
      <w:pPr>
        <w:pStyle w:val="Heading1"/>
        <w:spacing w:line="276" w:lineRule="auto"/>
        <w:rPr>
          <w:sz w:val="22"/>
          <w:szCs w:val="22"/>
        </w:rPr>
      </w:pPr>
      <w:bookmarkStart w:id="233" w:name="_Toc125109692"/>
      <w:r w:rsidRPr="002A60EC">
        <w:rPr>
          <w:sz w:val="22"/>
          <w:szCs w:val="22"/>
        </w:rPr>
        <w:t>ARTICLE X</w:t>
      </w:r>
      <w:r w:rsidR="008D5576">
        <w:rPr>
          <w:sz w:val="22"/>
          <w:szCs w:val="22"/>
        </w:rPr>
        <w:t>X</w:t>
      </w:r>
      <w:r w:rsidR="00D620B0">
        <w:rPr>
          <w:sz w:val="22"/>
          <w:szCs w:val="22"/>
        </w:rPr>
        <w:t>I</w:t>
      </w:r>
      <w:r w:rsidR="00C247EA" w:rsidRPr="002A60EC">
        <w:rPr>
          <w:sz w:val="22"/>
          <w:szCs w:val="22"/>
        </w:rPr>
        <w:t>: DOCUMENTS AND PUBLICATIONS</w:t>
      </w:r>
      <w:bookmarkEnd w:id="233"/>
    </w:p>
    <w:p w14:paraId="586822F8" w14:textId="77777777" w:rsidR="00C247EA" w:rsidRPr="002A60EC" w:rsidRDefault="00C247EA" w:rsidP="002A60EC">
      <w:pPr>
        <w:keepNext/>
        <w:spacing w:after="0"/>
        <w:jc w:val="center"/>
        <w:outlineLvl w:val="0"/>
        <w:rPr>
          <w:b/>
          <w:bCs/>
          <w:color w:val="000000"/>
          <w:lang w:val="x-none" w:eastAsia="x-none"/>
        </w:rPr>
      </w:pPr>
    </w:p>
    <w:p w14:paraId="2E126128" w14:textId="77777777" w:rsidR="00C247EA" w:rsidRPr="002A60EC" w:rsidRDefault="00C247EA" w:rsidP="002A60EC">
      <w:pPr>
        <w:spacing w:after="0"/>
        <w:jc w:val="both"/>
      </w:pPr>
      <w:r w:rsidRPr="002A60EC">
        <w:t xml:space="preserve">All documents developed </w:t>
      </w:r>
      <w:proofErr w:type="gramStart"/>
      <w:r w:rsidRPr="002A60EC">
        <w:t>as a result of</w:t>
      </w:r>
      <w:proofErr w:type="gramEnd"/>
      <w:r w:rsidRPr="002A60EC">
        <w:t xml:space="preserve"> this Contact will be freely available to the public, with the exception of those containing information about recipients of services which state and federal law requires to be confidential. CONTRACTOR may not copyright such documents unless otherwise provided in this agreement. During the performance of services under this Contract, the CONTRACTOR will be responsible for any loss or damage to the documents while they are in its possession and must restore the loss or damage at its expense. Any use of the information and results of this Contract by CONTRACTOR must reference the project sponsorship by PIHP. Any publication of the information or results must be co-authored by the PIHP.</w:t>
      </w:r>
    </w:p>
    <w:p w14:paraId="122605F0" w14:textId="77777777" w:rsidR="00C247EA" w:rsidRPr="002A60EC" w:rsidRDefault="00C247EA" w:rsidP="002A60EC">
      <w:pPr>
        <w:spacing w:after="0"/>
        <w:jc w:val="both"/>
        <w:rPr>
          <w:highlight w:val="yellow"/>
        </w:rPr>
      </w:pPr>
    </w:p>
    <w:p w14:paraId="57BE89D3" w14:textId="77777777" w:rsidR="00C247EA" w:rsidRPr="002A60EC" w:rsidRDefault="00C247EA" w:rsidP="002A60EC">
      <w:pPr>
        <w:spacing w:after="0"/>
        <w:jc w:val="both"/>
      </w:pPr>
      <w:r w:rsidRPr="002A60EC">
        <w:t xml:space="preserve">If activities supported by the Grant Agreement between </w:t>
      </w:r>
      <w:r w:rsidR="00BB3687" w:rsidRPr="002A60EC">
        <w:t>MDHHS</w:t>
      </w:r>
      <w:r w:rsidRPr="002A60EC">
        <w:t xml:space="preserve"> and PIHP for substance abuse services produces books, films, or other such copyrightable materials issued by CONTRACTOR, CONTRACTOR may copyright but shall acknowledge that PIHP reserves a royalty-free, </w:t>
      </w:r>
      <w:proofErr w:type="gramStart"/>
      <w:r w:rsidRPr="002A60EC">
        <w:t>non-exclusive</w:t>
      </w:r>
      <w:proofErr w:type="gramEnd"/>
      <w:r w:rsidRPr="002A60EC">
        <w:t xml:space="preserve"> and irrevocable license to reproduce, publish, and use such materials. This cannot include service recipient information or personal identification data. Any copyrighted materials or modifications bearing acknowledgement or the PIHP’s name must be approved by PIHP prior to reproduction and use of such materials.  CONTRACTOR shall give recognition to PIHP in </w:t>
      </w:r>
      <w:proofErr w:type="gramStart"/>
      <w:r w:rsidRPr="002A60EC">
        <w:t>any and all</w:t>
      </w:r>
      <w:proofErr w:type="gramEnd"/>
      <w:r w:rsidRPr="002A60EC">
        <w:t xml:space="preserve"> publication papers and presentations arising from the program and service contract herein; PIHP will do likewise.</w:t>
      </w:r>
    </w:p>
    <w:p w14:paraId="43BA41FD" w14:textId="77777777" w:rsidR="00C247EA" w:rsidRPr="002A60EC" w:rsidRDefault="00C247EA" w:rsidP="002A60EC">
      <w:pPr>
        <w:spacing w:after="0"/>
        <w:jc w:val="both"/>
      </w:pPr>
    </w:p>
    <w:p w14:paraId="31F7AC3F" w14:textId="09CC5AC1" w:rsidR="00C247EA" w:rsidRPr="00476769" w:rsidRDefault="00024D0E" w:rsidP="00476769">
      <w:pPr>
        <w:pStyle w:val="Heading1"/>
        <w:spacing w:line="276" w:lineRule="auto"/>
        <w:rPr>
          <w:sz w:val="22"/>
          <w:szCs w:val="22"/>
        </w:rPr>
      </w:pPr>
      <w:bookmarkStart w:id="234" w:name="_Toc125109693"/>
      <w:r w:rsidRPr="002A60EC">
        <w:rPr>
          <w:sz w:val="22"/>
          <w:szCs w:val="22"/>
        </w:rPr>
        <w:t>ARTICLE X</w:t>
      </w:r>
      <w:r w:rsidR="008D5576">
        <w:rPr>
          <w:sz w:val="22"/>
          <w:szCs w:val="22"/>
        </w:rPr>
        <w:t>XI</w:t>
      </w:r>
      <w:r w:rsidR="00C247EA" w:rsidRPr="002A60EC">
        <w:rPr>
          <w:sz w:val="22"/>
          <w:szCs w:val="22"/>
        </w:rPr>
        <w:t>I: MISCELLANEOUS PROVISIONS</w:t>
      </w:r>
      <w:bookmarkEnd w:id="234"/>
    </w:p>
    <w:p w14:paraId="4E4C72D1" w14:textId="77777777" w:rsidR="00C247EA" w:rsidRPr="002A60EC" w:rsidRDefault="00C247EA" w:rsidP="002A60EC">
      <w:pPr>
        <w:spacing w:after="0"/>
        <w:jc w:val="both"/>
      </w:pPr>
    </w:p>
    <w:p w14:paraId="5DC0FEBB" w14:textId="77777777" w:rsidR="00C054F1" w:rsidRPr="00C054F1" w:rsidRDefault="00C054F1" w:rsidP="00C054F1">
      <w:pPr>
        <w:pStyle w:val="Heading3"/>
        <w:numPr>
          <w:ilvl w:val="0"/>
          <w:numId w:val="55"/>
        </w:numPr>
        <w:rPr>
          <w:sz w:val="22"/>
          <w:szCs w:val="28"/>
        </w:rPr>
      </w:pPr>
      <w:bookmarkStart w:id="235" w:name="_Toc370467583"/>
      <w:bookmarkStart w:id="236" w:name="_Toc371580896"/>
      <w:bookmarkStart w:id="237" w:name="_Toc52871591"/>
      <w:bookmarkStart w:id="238" w:name="_Toc125109694"/>
      <w:r w:rsidRPr="00C054F1">
        <w:rPr>
          <w:sz w:val="22"/>
          <w:szCs w:val="28"/>
        </w:rPr>
        <w:t>RELATIONSHIP TO CMHPSM PROVIDER NETWORK:</w:t>
      </w:r>
      <w:bookmarkEnd w:id="235"/>
      <w:bookmarkEnd w:id="236"/>
      <w:bookmarkEnd w:id="237"/>
      <w:bookmarkEnd w:id="238"/>
    </w:p>
    <w:p w14:paraId="4FF92F5D" w14:textId="77777777" w:rsidR="00C054F1" w:rsidRPr="00C054F1" w:rsidRDefault="00C054F1" w:rsidP="00C054F1">
      <w:pPr>
        <w:spacing w:after="0"/>
        <w:jc w:val="both"/>
      </w:pPr>
    </w:p>
    <w:p w14:paraId="259ADE0D" w14:textId="77777777" w:rsidR="00C054F1" w:rsidRPr="00C054F1" w:rsidRDefault="00C054F1" w:rsidP="00C054F1">
      <w:pPr>
        <w:spacing w:after="0"/>
        <w:jc w:val="both"/>
      </w:pPr>
      <w:r w:rsidRPr="00C054F1">
        <w:t>CONTRACTOR acknowledges membership in the CMHPSM Network Provider Panel and agrees to maintain positive working relationships with other contractors within the CMHPSM provider network to best serve the needs of the consumers of the CMHPSM.</w:t>
      </w:r>
    </w:p>
    <w:p w14:paraId="41455557" w14:textId="77777777" w:rsidR="00C054F1" w:rsidRPr="00C054F1" w:rsidRDefault="00C054F1" w:rsidP="00C054F1">
      <w:pPr>
        <w:spacing w:after="0"/>
        <w:jc w:val="both"/>
      </w:pPr>
    </w:p>
    <w:p w14:paraId="1BE7C26D" w14:textId="77777777" w:rsidR="00C054F1" w:rsidRPr="00C054F1" w:rsidRDefault="00C054F1" w:rsidP="00C054F1">
      <w:pPr>
        <w:keepNext/>
        <w:numPr>
          <w:ilvl w:val="0"/>
          <w:numId w:val="4"/>
        </w:numPr>
        <w:tabs>
          <w:tab w:val="num" w:pos="360"/>
        </w:tabs>
        <w:spacing w:after="0"/>
        <w:ind w:left="0" w:firstLine="0"/>
        <w:outlineLvl w:val="2"/>
        <w:rPr>
          <w:b/>
          <w:bCs/>
          <w:smallCaps/>
          <w:color w:val="000000"/>
          <w:szCs w:val="26"/>
          <w:lang w:val="x-none" w:eastAsia="x-none"/>
        </w:rPr>
      </w:pPr>
      <w:bookmarkStart w:id="239" w:name="_Toc370467584"/>
      <w:bookmarkStart w:id="240" w:name="_Toc371580897"/>
      <w:bookmarkStart w:id="241" w:name="_Toc52871592"/>
      <w:r w:rsidRPr="00C054F1">
        <w:rPr>
          <w:b/>
          <w:bCs/>
          <w:smallCaps/>
          <w:color w:val="000000"/>
          <w:szCs w:val="26"/>
          <w:lang w:val="x-none" w:eastAsia="x-none"/>
        </w:rPr>
        <w:lastRenderedPageBreak/>
        <w:t>PURCHASES OF EQUIPMENT OR FURNISHINGS:</w:t>
      </w:r>
      <w:bookmarkEnd w:id="239"/>
      <w:bookmarkEnd w:id="240"/>
      <w:bookmarkEnd w:id="241"/>
    </w:p>
    <w:p w14:paraId="251A7E94" w14:textId="77777777" w:rsidR="00C054F1" w:rsidRPr="00C054F1" w:rsidRDefault="00C054F1" w:rsidP="00C054F1">
      <w:pPr>
        <w:keepNext/>
        <w:spacing w:after="0"/>
        <w:outlineLvl w:val="2"/>
        <w:rPr>
          <w:b/>
          <w:bCs/>
          <w:smallCaps/>
          <w:color w:val="000000"/>
          <w:sz w:val="20"/>
          <w:szCs w:val="26"/>
          <w:lang w:val="x-none" w:eastAsia="x-none"/>
        </w:rPr>
      </w:pPr>
    </w:p>
    <w:p w14:paraId="0476C956" w14:textId="77777777" w:rsidR="00C054F1" w:rsidRPr="00C054F1" w:rsidRDefault="00C054F1" w:rsidP="00C054F1">
      <w:pPr>
        <w:spacing w:after="0"/>
        <w:jc w:val="both"/>
      </w:pPr>
      <w:r w:rsidRPr="00C054F1">
        <w:t xml:space="preserve">CONTRACTOR shall maintain a list of all equipment or furnishings purchased or leased with funds from PIHP for the provision of services to consumers under this Contract, if the initial cost or current value of the item is $5,000.00 or more. All such equipment and furnishings shall remain the property of PIHP, and its disposition shall remain the sole discretion of PIHP. Revenue from the sale, trade, or transfer of any such equipment or furnishing shall be retained solely by PIHP. However, purchases or leases </w:t>
      </w:r>
      <w:proofErr w:type="gramStart"/>
      <w:r w:rsidRPr="00C054F1">
        <w:t>made out of</w:t>
      </w:r>
      <w:proofErr w:type="gramEnd"/>
      <w:r w:rsidRPr="00C054F1">
        <w:t xml:space="preserve"> the administrative portion of CONTRACTOR’s fee are exempt from this requirement. PIHP may, at its discretion, directly purchase equipment or furnishings, or directly pay other expenses rather than providing funding for such to CONTRACTOR.</w:t>
      </w:r>
    </w:p>
    <w:p w14:paraId="2C024D0E" w14:textId="77777777" w:rsidR="00C247EA" w:rsidRPr="002A60EC" w:rsidRDefault="00C247EA" w:rsidP="002A60EC">
      <w:pPr>
        <w:spacing w:after="0"/>
        <w:jc w:val="both"/>
      </w:pPr>
      <w:r w:rsidRPr="002A60EC">
        <w:t>This Contract shall be construed according to the laws of the State of Michigan. PIHP and CONTRACTOR agree that the venue for the bringing of any legal or equitable action under this Contract shall be established in accordance with the statutes of the State of Michigan and/or Michigan Court Rules and any action shall be brought in one of the following Michigan counties: Lenawee, Livingston</w:t>
      </w:r>
      <w:r w:rsidR="00082E92" w:rsidRPr="002A60EC">
        <w:t xml:space="preserve">, </w:t>
      </w:r>
      <w:proofErr w:type="gramStart"/>
      <w:r w:rsidR="00082E92" w:rsidRPr="002A60EC">
        <w:t>Monroe</w:t>
      </w:r>
      <w:proofErr w:type="gramEnd"/>
      <w:r w:rsidR="00082E92" w:rsidRPr="002A60EC">
        <w:t xml:space="preserve"> or Washtenaw</w:t>
      </w:r>
      <w:r w:rsidRPr="002A60EC">
        <w:t xml:space="preserve">. </w:t>
      </w:r>
      <w:proofErr w:type="gramStart"/>
      <w:r w:rsidRPr="002A60EC">
        <w:t>In the event that</w:t>
      </w:r>
      <w:proofErr w:type="gramEnd"/>
      <w:r w:rsidRPr="002A60EC">
        <w:t xml:space="preserve"> any action is brought under this Agreement in Federal Court, the venue for such action shall be the Federal Judicial District of Michigan, Eastern District, and Southern Division.</w:t>
      </w:r>
    </w:p>
    <w:p w14:paraId="6F52D841" w14:textId="77777777" w:rsidR="00C247EA" w:rsidRPr="002A60EC" w:rsidRDefault="00C247EA" w:rsidP="002A60EC">
      <w:pPr>
        <w:spacing w:after="0"/>
        <w:jc w:val="both"/>
      </w:pPr>
    </w:p>
    <w:p w14:paraId="22118184" w14:textId="161222AA" w:rsidR="00C054F1" w:rsidRDefault="00C054F1" w:rsidP="002A60EC">
      <w:pPr>
        <w:pStyle w:val="Heading3"/>
        <w:spacing w:line="276" w:lineRule="auto"/>
        <w:rPr>
          <w:sz w:val="22"/>
          <w:szCs w:val="22"/>
          <w:lang w:val="en-US"/>
        </w:rPr>
      </w:pPr>
      <w:bookmarkStart w:id="242" w:name="_Toc125109695"/>
      <w:bookmarkStart w:id="243" w:name="_Toc370467586"/>
      <w:bookmarkStart w:id="244" w:name="_Toc371580899"/>
      <w:r>
        <w:rPr>
          <w:sz w:val="22"/>
          <w:szCs w:val="22"/>
          <w:lang w:val="en-US"/>
        </w:rPr>
        <w:t>CHOICE OF LAW AND VENUE</w:t>
      </w:r>
      <w:bookmarkEnd w:id="242"/>
    </w:p>
    <w:p w14:paraId="39E29FBF" w14:textId="77777777" w:rsidR="00C054F1" w:rsidRDefault="00C054F1" w:rsidP="00C054F1">
      <w:pPr>
        <w:spacing w:after="0"/>
        <w:rPr>
          <w:lang w:eastAsia="x-none"/>
        </w:rPr>
      </w:pPr>
    </w:p>
    <w:p w14:paraId="348901B9" w14:textId="26DCF333" w:rsidR="00C054F1" w:rsidRDefault="00C054F1" w:rsidP="00C054F1">
      <w:pPr>
        <w:spacing w:after="0"/>
        <w:rPr>
          <w:lang w:eastAsia="x-none"/>
        </w:rPr>
      </w:pPr>
      <w:r w:rsidRPr="00C054F1">
        <w:rPr>
          <w:lang w:eastAsia="x-none"/>
        </w:rPr>
        <w:t xml:space="preserve">This Contract shall be construed according to the laws of the State of Michigan. PIHP and CONTRACTOR agree that the venue for the bringing of any legal or equitable action under this Contract shall be established in accordance with the statutes of the State of Michigan and/or Michigan Court Rules and any action shall be brought in one of the following Michigan counties: Lenawee, Livingston, </w:t>
      </w:r>
      <w:proofErr w:type="gramStart"/>
      <w:r w:rsidRPr="00C054F1">
        <w:rPr>
          <w:lang w:eastAsia="x-none"/>
        </w:rPr>
        <w:t>Monroe</w:t>
      </w:r>
      <w:proofErr w:type="gramEnd"/>
      <w:r w:rsidRPr="00C054F1">
        <w:rPr>
          <w:lang w:eastAsia="x-none"/>
        </w:rPr>
        <w:t xml:space="preserve"> or Washtenaw. </w:t>
      </w:r>
      <w:proofErr w:type="gramStart"/>
      <w:r w:rsidRPr="00C054F1">
        <w:rPr>
          <w:lang w:eastAsia="x-none"/>
        </w:rPr>
        <w:t>In the event that</w:t>
      </w:r>
      <w:proofErr w:type="gramEnd"/>
      <w:r w:rsidRPr="00C054F1">
        <w:rPr>
          <w:lang w:eastAsia="x-none"/>
        </w:rPr>
        <w:t xml:space="preserve"> any action is brought under this Agreement in Federal Court, the venue for such action shall be the Federal Judicial District of Michigan, Eastern District, and Southern Division.</w:t>
      </w:r>
    </w:p>
    <w:p w14:paraId="056AB171" w14:textId="77777777" w:rsidR="00C054F1" w:rsidRPr="00C054F1" w:rsidRDefault="00C054F1" w:rsidP="00C054F1">
      <w:pPr>
        <w:spacing w:after="0"/>
        <w:rPr>
          <w:lang w:eastAsia="x-none"/>
        </w:rPr>
      </w:pPr>
    </w:p>
    <w:p w14:paraId="583F26B7" w14:textId="1EBBB4BD" w:rsidR="00C247EA" w:rsidRPr="002A60EC" w:rsidRDefault="00C247EA" w:rsidP="002A60EC">
      <w:pPr>
        <w:pStyle w:val="Heading3"/>
        <w:spacing w:line="276" w:lineRule="auto"/>
        <w:rPr>
          <w:sz w:val="22"/>
          <w:szCs w:val="22"/>
        </w:rPr>
      </w:pPr>
      <w:bookmarkStart w:id="245" w:name="_Toc125109696"/>
      <w:r w:rsidRPr="002A60EC">
        <w:rPr>
          <w:sz w:val="22"/>
          <w:szCs w:val="22"/>
        </w:rPr>
        <w:t>AMENDMENTS:</w:t>
      </w:r>
      <w:bookmarkEnd w:id="243"/>
      <w:bookmarkEnd w:id="244"/>
      <w:bookmarkEnd w:id="245"/>
    </w:p>
    <w:p w14:paraId="09BD2EB3" w14:textId="77777777" w:rsidR="00C247EA" w:rsidRPr="002A60EC" w:rsidRDefault="00C247EA" w:rsidP="002A60EC">
      <w:pPr>
        <w:keepNext/>
        <w:spacing w:after="0"/>
        <w:outlineLvl w:val="2"/>
        <w:rPr>
          <w:b/>
          <w:bCs/>
          <w:smallCaps/>
          <w:color w:val="000000"/>
          <w:lang w:val="x-none" w:eastAsia="x-none"/>
        </w:rPr>
      </w:pPr>
    </w:p>
    <w:p w14:paraId="39B531F0" w14:textId="77777777" w:rsidR="00C247EA" w:rsidRPr="002A60EC" w:rsidRDefault="00C247EA" w:rsidP="002A60EC">
      <w:pPr>
        <w:spacing w:after="0"/>
        <w:jc w:val="both"/>
      </w:pPr>
      <w:r w:rsidRPr="002A60EC">
        <w:t>Modifications, amendments, or waivers of any provision of this Contract may be made only by the written mutual consent of both parties set forth in a written amendment document signed by the authorized representatives of both parties.</w:t>
      </w:r>
    </w:p>
    <w:p w14:paraId="7749A4C4" w14:textId="77777777" w:rsidR="00C247EA" w:rsidRPr="002A60EC" w:rsidRDefault="00C247EA" w:rsidP="002A60EC">
      <w:pPr>
        <w:spacing w:after="0"/>
        <w:jc w:val="both"/>
      </w:pPr>
    </w:p>
    <w:p w14:paraId="5F42F893" w14:textId="77777777" w:rsidR="00C247EA" w:rsidRPr="002A60EC" w:rsidRDefault="00C247EA" w:rsidP="002A60EC">
      <w:pPr>
        <w:pStyle w:val="Heading3"/>
        <w:spacing w:line="276" w:lineRule="auto"/>
        <w:rPr>
          <w:sz w:val="22"/>
          <w:szCs w:val="22"/>
        </w:rPr>
      </w:pPr>
      <w:bookmarkStart w:id="246" w:name="_Toc370467587"/>
      <w:bookmarkStart w:id="247" w:name="_Toc371580900"/>
      <w:bookmarkStart w:id="248" w:name="_Toc125109697"/>
      <w:r w:rsidRPr="002A60EC">
        <w:rPr>
          <w:sz w:val="22"/>
          <w:szCs w:val="22"/>
        </w:rPr>
        <w:t>EXTENT OF CONTRACT:</w:t>
      </w:r>
      <w:bookmarkEnd w:id="246"/>
      <w:bookmarkEnd w:id="247"/>
      <w:bookmarkEnd w:id="248"/>
    </w:p>
    <w:p w14:paraId="27470588" w14:textId="77777777" w:rsidR="00C247EA" w:rsidRPr="002A60EC" w:rsidRDefault="00C247EA" w:rsidP="002A60EC">
      <w:pPr>
        <w:keepNext/>
        <w:spacing w:after="0"/>
        <w:outlineLvl w:val="2"/>
        <w:rPr>
          <w:b/>
          <w:bCs/>
          <w:smallCaps/>
          <w:color w:val="000000"/>
          <w:lang w:val="x-none" w:eastAsia="x-none"/>
        </w:rPr>
      </w:pPr>
    </w:p>
    <w:p w14:paraId="6AABFBFC" w14:textId="77777777" w:rsidR="00C247EA" w:rsidRPr="002A60EC" w:rsidRDefault="00C247EA" w:rsidP="002A60EC">
      <w:pPr>
        <w:spacing w:after="0"/>
        <w:jc w:val="both"/>
      </w:pPr>
      <w:r w:rsidRPr="002A60EC">
        <w:t>This Contract and its attachments, the referenced PIHP policies, and other materials PIHP is required to provide, contain all the terms and conditions agreed upon by the parties and no other agreements, oral or otherwise, regarding the subject matter of this Contract or any part thereof shall have any validity or bind any of the parties hereto.</w:t>
      </w:r>
    </w:p>
    <w:p w14:paraId="62EEDA9F" w14:textId="77777777" w:rsidR="00C247EA" w:rsidRPr="002A60EC" w:rsidRDefault="00C247EA" w:rsidP="002A60EC">
      <w:pPr>
        <w:spacing w:after="0"/>
        <w:jc w:val="both"/>
      </w:pPr>
    </w:p>
    <w:p w14:paraId="0045EB12" w14:textId="77777777" w:rsidR="00C247EA" w:rsidRPr="002A60EC" w:rsidRDefault="00C247EA" w:rsidP="002A60EC">
      <w:pPr>
        <w:pStyle w:val="Heading3"/>
        <w:spacing w:line="276" w:lineRule="auto"/>
        <w:rPr>
          <w:sz w:val="22"/>
          <w:szCs w:val="22"/>
        </w:rPr>
      </w:pPr>
      <w:bookmarkStart w:id="249" w:name="_Toc370467588"/>
      <w:bookmarkStart w:id="250" w:name="_Toc371580901"/>
      <w:bookmarkStart w:id="251" w:name="_Toc125109698"/>
      <w:r w:rsidRPr="002A60EC">
        <w:rPr>
          <w:sz w:val="22"/>
          <w:szCs w:val="22"/>
        </w:rPr>
        <w:lastRenderedPageBreak/>
        <w:t>WAIVERS:</w:t>
      </w:r>
      <w:bookmarkEnd w:id="249"/>
      <w:bookmarkEnd w:id="250"/>
      <w:bookmarkEnd w:id="251"/>
    </w:p>
    <w:p w14:paraId="1557B4D5" w14:textId="77777777" w:rsidR="00C247EA" w:rsidRPr="002A60EC" w:rsidRDefault="00C247EA" w:rsidP="002A60EC">
      <w:pPr>
        <w:keepNext/>
        <w:spacing w:after="0"/>
        <w:outlineLvl w:val="2"/>
        <w:rPr>
          <w:b/>
          <w:bCs/>
          <w:smallCaps/>
          <w:color w:val="000000"/>
          <w:lang w:val="x-none" w:eastAsia="x-none"/>
        </w:rPr>
      </w:pPr>
    </w:p>
    <w:p w14:paraId="60C1180F" w14:textId="77777777" w:rsidR="00C247EA" w:rsidRPr="002A60EC" w:rsidRDefault="00C247EA" w:rsidP="002A60EC">
      <w:pPr>
        <w:spacing w:after="0"/>
        <w:jc w:val="both"/>
      </w:pPr>
      <w:r w:rsidRPr="002A60EC">
        <w:t xml:space="preserve">No failure or delay on the part of either of the parties to this Contract in exercising any right, power, or privilege hereunder shall operate as a waiver thereof nor shall a single or partial exercise of any right, power or privilege preclude any other or further exercise of any other right, </w:t>
      </w:r>
      <w:proofErr w:type="gramStart"/>
      <w:r w:rsidRPr="002A60EC">
        <w:t>power</w:t>
      </w:r>
      <w:proofErr w:type="gramEnd"/>
      <w:r w:rsidRPr="002A60EC">
        <w:t xml:space="preserve"> or privilege. In no event shall the making by PIHP of any payment due to CONTRACTOR constitute or be construed as a waiver by PIHP of any breach of a provision of this Contract, or any default which may then exist, on the part of CONTRACTOR, and the making of any such payment by PIHP while any such breach or default exists, shall in no way impair or prejudice any right or remedy available to PIHP in respect to such breach or default.</w:t>
      </w:r>
    </w:p>
    <w:p w14:paraId="6AC4E6FF" w14:textId="77777777" w:rsidR="00C247EA" w:rsidRPr="002A60EC" w:rsidRDefault="00C247EA" w:rsidP="002A60EC">
      <w:pPr>
        <w:spacing w:after="0"/>
        <w:jc w:val="both"/>
      </w:pPr>
    </w:p>
    <w:p w14:paraId="1EDEB81B" w14:textId="77777777" w:rsidR="00C247EA" w:rsidRPr="002A60EC" w:rsidRDefault="00C247EA" w:rsidP="002A60EC">
      <w:pPr>
        <w:pStyle w:val="Heading3"/>
        <w:spacing w:line="276" w:lineRule="auto"/>
        <w:rPr>
          <w:sz w:val="22"/>
          <w:szCs w:val="22"/>
        </w:rPr>
      </w:pPr>
      <w:bookmarkStart w:id="252" w:name="_Toc370467589"/>
      <w:bookmarkStart w:id="253" w:name="_Toc371580902"/>
      <w:bookmarkStart w:id="254" w:name="_Toc125109699"/>
      <w:r w:rsidRPr="002A60EC">
        <w:rPr>
          <w:sz w:val="22"/>
          <w:szCs w:val="22"/>
        </w:rPr>
        <w:t>ASSIGNS AND SUCCESSORS:</w:t>
      </w:r>
      <w:bookmarkEnd w:id="252"/>
      <w:bookmarkEnd w:id="253"/>
      <w:bookmarkEnd w:id="254"/>
    </w:p>
    <w:p w14:paraId="614993D6" w14:textId="77777777" w:rsidR="00C247EA" w:rsidRPr="002A60EC" w:rsidRDefault="00C247EA" w:rsidP="002A60EC">
      <w:pPr>
        <w:keepNext/>
        <w:spacing w:after="0"/>
        <w:outlineLvl w:val="2"/>
        <w:rPr>
          <w:b/>
          <w:bCs/>
          <w:smallCaps/>
          <w:color w:val="000000"/>
          <w:lang w:val="x-none" w:eastAsia="x-none"/>
        </w:rPr>
      </w:pPr>
    </w:p>
    <w:p w14:paraId="5EB96324" w14:textId="77777777" w:rsidR="00C247EA" w:rsidRPr="002A60EC" w:rsidRDefault="00C247EA" w:rsidP="002A60EC">
      <w:pPr>
        <w:spacing w:after="0"/>
        <w:jc w:val="both"/>
      </w:pPr>
      <w:r w:rsidRPr="002A60EC">
        <w:t xml:space="preserve">PIHP and CONTRACTOR each </w:t>
      </w:r>
      <w:proofErr w:type="gramStart"/>
      <w:r w:rsidRPr="002A60EC">
        <w:t>binds</w:t>
      </w:r>
      <w:proofErr w:type="gramEnd"/>
      <w:r w:rsidRPr="002A60EC">
        <w:t xml:space="preserve"> itself, its successors,</w:t>
      </w:r>
      <w:r w:rsidR="00082E92" w:rsidRPr="002A60EC">
        <w:t xml:space="preserve"> and assigns to the other party </w:t>
      </w:r>
      <w:r w:rsidRPr="002A60EC">
        <w:t>to this Contract and all covenants of this Contract.  CONTRACT</w:t>
      </w:r>
      <w:r w:rsidR="00082E92" w:rsidRPr="002A60EC">
        <w:t xml:space="preserve">OR shall not assign or transfer </w:t>
      </w:r>
      <w:r w:rsidRPr="002A60EC">
        <w:t xml:space="preserve">its interest in this Contract without prior written consent of PIHP. </w:t>
      </w:r>
    </w:p>
    <w:p w14:paraId="091D3339" w14:textId="77777777" w:rsidR="00C247EA" w:rsidRPr="002A60EC" w:rsidRDefault="00C247EA" w:rsidP="002A60EC">
      <w:pPr>
        <w:spacing w:after="0"/>
        <w:jc w:val="both"/>
      </w:pPr>
    </w:p>
    <w:p w14:paraId="4042CEB3" w14:textId="77777777" w:rsidR="00C247EA" w:rsidRPr="002A60EC" w:rsidRDefault="00C247EA" w:rsidP="002A60EC">
      <w:pPr>
        <w:pStyle w:val="Heading3"/>
        <w:spacing w:line="276" w:lineRule="auto"/>
        <w:rPr>
          <w:sz w:val="22"/>
          <w:szCs w:val="22"/>
        </w:rPr>
      </w:pPr>
      <w:bookmarkStart w:id="255" w:name="_Toc370467590"/>
      <w:bookmarkStart w:id="256" w:name="_Toc371580903"/>
      <w:bookmarkStart w:id="257" w:name="_Toc125109700"/>
      <w:r w:rsidRPr="002A60EC">
        <w:rPr>
          <w:sz w:val="22"/>
          <w:szCs w:val="22"/>
        </w:rPr>
        <w:t>INVALID PROVISIONS:</w:t>
      </w:r>
      <w:bookmarkEnd w:id="255"/>
      <w:bookmarkEnd w:id="256"/>
      <w:bookmarkEnd w:id="257"/>
    </w:p>
    <w:p w14:paraId="5E007D52" w14:textId="77777777" w:rsidR="00C247EA" w:rsidRPr="002A60EC" w:rsidRDefault="00C247EA" w:rsidP="002A60EC">
      <w:pPr>
        <w:keepNext/>
        <w:spacing w:after="0"/>
        <w:outlineLvl w:val="2"/>
        <w:rPr>
          <w:b/>
          <w:bCs/>
          <w:smallCaps/>
          <w:color w:val="000000"/>
          <w:lang w:val="x-none" w:eastAsia="x-none"/>
        </w:rPr>
      </w:pPr>
    </w:p>
    <w:p w14:paraId="53D499E4" w14:textId="77777777" w:rsidR="00C247EA" w:rsidRPr="002A60EC" w:rsidRDefault="00C247EA" w:rsidP="002A60EC">
      <w:pPr>
        <w:spacing w:after="0"/>
        <w:jc w:val="both"/>
      </w:pPr>
      <w:r w:rsidRPr="002A60EC">
        <w:t>If any clause or provision of this Contract is rendered invalid or unenforceable because of any State or Federal statute or regulation or ruling by any tribunal of competent jurisdiction, that clause or provision shall be null and void, and any such invalidity or unenforceability shall not affect the enforceability of the remainder of the Contract. Where the deletion of the invalid or unenforceable clause or provision would result in the illegality and/or unenforceability of this Contract, this Contract shall be considered to have terminated as of the date on which the clause or provision was rendered invalid or unenforceable.</w:t>
      </w:r>
    </w:p>
    <w:p w14:paraId="1E209746" w14:textId="77777777" w:rsidR="00C247EA" w:rsidRPr="002A60EC" w:rsidRDefault="00C247EA" w:rsidP="002A60EC">
      <w:pPr>
        <w:spacing w:after="0"/>
        <w:jc w:val="both"/>
      </w:pPr>
    </w:p>
    <w:p w14:paraId="63580AEE" w14:textId="77777777" w:rsidR="00C247EA" w:rsidRPr="002A60EC" w:rsidRDefault="00C247EA" w:rsidP="002A60EC">
      <w:pPr>
        <w:pStyle w:val="Heading3"/>
        <w:spacing w:line="276" w:lineRule="auto"/>
        <w:rPr>
          <w:sz w:val="22"/>
          <w:szCs w:val="22"/>
        </w:rPr>
      </w:pPr>
      <w:bookmarkStart w:id="258" w:name="_Toc370467591"/>
      <w:bookmarkStart w:id="259" w:name="_Toc371580904"/>
      <w:bookmarkStart w:id="260" w:name="_Toc125109701"/>
      <w:r w:rsidRPr="002A60EC">
        <w:rPr>
          <w:sz w:val="22"/>
          <w:szCs w:val="22"/>
        </w:rPr>
        <w:t>NONBENEFICIARY CONTRACT:</w:t>
      </w:r>
      <w:bookmarkEnd w:id="258"/>
      <w:bookmarkEnd w:id="259"/>
      <w:bookmarkEnd w:id="260"/>
    </w:p>
    <w:p w14:paraId="43A836A2" w14:textId="77777777" w:rsidR="00C247EA" w:rsidRPr="002A60EC" w:rsidRDefault="00C247EA" w:rsidP="002A60EC">
      <w:pPr>
        <w:keepNext/>
        <w:spacing w:after="0"/>
        <w:outlineLvl w:val="2"/>
        <w:rPr>
          <w:b/>
          <w:bCs/>
          <w:smallCaps/>
          <w:color w:val="000000"/>
          <w:lang w:val="x-none" w:eastAsia="x-none"/>
        </w:rPr>
      </w:pPr>
    </w:p>
    <w:p w14:paraId="2744CD74" w14:textId="506BA1DB" w:rsidR="00C247EA" w:rsidRPr="002A60EC" w:rsidRDefault="00C247EA" w:rsidP="002A60EC">
      <w:pPr>
        <w:spacing w:after="0"/>
        <w:jc w:val="both"/>
      </w:pPr>
      <w:r w:rsidRPr="002A60EC">
        <w:t xml:space="preserve">This Contract is not intended to be a </w:t>
      </w:r>
      <w:r w:rsidR="00D82B52" w:rsidRPr="002A60EC">
        <w:t>third-party</w:t>
      </w:r>
      <w:r w:rsidRPr="002A60EC">
        <w:t xml:space="preserve"> beneficiary contract and confers no rights on anyone other than the parties to this Contract.</w:t>
      </w:r>
    </w:p>
    <w:p w14:paraId="158AA480" w14:textId="77777777" w:rsidR="00C247EA" w:rsidRPr="002A60EC" w:rsidRDefault="00C247EA" w:rsidP="002A60EC">
      <w:pPr>
        <w:spacing w:after="0"/>
        <w:jc w:val="both"/>
      </w:pPr>
    </w:p>
    <w:p w14:paraId="02D56F50" w14:textId="77777777" w:rsidR="00C247EA" w:rsidRPr="002A60EC" w:rsidRDefault="00C247EA" w:rsidP="002A60EC">
      <w:pPr>
        <w:pStyle w:val="Heading3"/>
        <w:spacing w:line="276" w:lineRule="auto"/>
        <w:rPr>
          <w:sz w:val="22"/>
          <w:szCs w:val="22"/>
        </w:rPr>
      </w:pPr>
      <w:bookmarkStart w:id="261" w:name="_Toc370467592"/>
      <w:bookmarkStart w:id="262" w:name="_Toc371580905"/>
      <w:bookmarkStart w:id="263" w:name="_Toc125109702"/>
      <w:r w:rsidRPr="002A60EC">
        <w:rPr>
          <w:sz w:val="22"/>
          <w:szCs w:val="22"/>
        </w:rPr>
        <w:t>PRACTICE AND ETHICS:</w:t>
      </w:r>
      <w:bookmarkEnd w:id="261"/>
      <w:bookmarkEnd w:id="262"/>
      <w:bookmarkEnd w:id="263"/>
    </w:p>
    <w:p w14:paraId="511BF500" w14:textId="77777777" w:rsidR="00C247EA" w:rsidRPr="002A60EC" w:rsidRDefault="00C247EA" w:rsidP="002A60EC">
      <w:pPr>
        <w:keepNext/>
        <w:spacing w:after="0"/>
        <w:outlineLvl w:val="2"/>
        <w:rPr>
          <w:b/>
          <w:bCs/>
          <w:smallCaps/>
          <w:color w:val="000000"/>
          <w:lang w:val="x-none" w:eastAsia="x-none"/>
        </w:rPr>
      </w:pPr>
    </w:p>
    <w:p w14:paraId="3892EFE6" w14:textId="77777777" w:rsidR="00C247EA" w:rsidRPr="002A60EC" w:rsidRDefault="00C247EA" w:rsidP="002A60EC">
      <w:pPr>
        <w:spacing w:after="0"/>
        <w:jc w:val="both"/>
      </w:pPr>
      <w:r w:rsidRPr="002A60EC">
        <w:t>The parties will conform to the code of ethics of their respective professional associations.</w:t>
      </w:r>
    </w:p>
    <w:p w14:paraId="780A0E70" w14:textId="77777777" w:rsidR="00C247EA" w:rsidRPr="002A60EC" w:rsidRDefault="00C247EA" w:rsidP="002A60EC">
      <w:pPr>
        <w:spacing w:after="0"/>
        <w:jc w:val="both"/>
      </w:pPr>
    </w:p>
    <w:p w14:paraId="34D8CE42" w14:textId="77777777" w:rsidR="00C247EA" w:rsidRPr="002A60EC" w:rsidRDefault="00C247EA" w:rsidP="002A60EC">
      <w:pPr>
        <w:pStyle w:val="Heading3"/>
        <w:spacing w:line="276" w:lineRule="auto"/>
        <w:rPr>
          <w:sz w:val="22"/>
          <w:szCs w:val="22"/>
        </w:rPr>
      </w:pPr>
      <w:bookmarkStart w:id="264" w:name="_Toc370467593"/>
      <w:bookmarkStart w:id="265" w:name="_Toc371580906"/>
      <w:bookmarkStart w:id="266" w:name="_Toc125109703"/>
      <w:r w:rsidRPr="002A60EC">
        <w:rPr>
          <w:sz w:val="22"/>
          <w:szCs w:val="22"/>
        </w:rPr>
        <w:t>DISREGARDING TITLES AND HEADINGS:</w:t>
      </w:r>
      <w:bookmarkEnd w:id="264"/>
      <w:bookmarkEnd w:id="265"/>
      <w:bookmarkEnd w:id="266"/>
    </w:p>
    <w:p w14:paraId="7C6D7F48" w14:textId="77777777" w:rsidR="00C247EA" w:rsidRPr="002A60EC" w:rsidRDefault="00C247EA" w:rsidP="002A60EC">
      <w:pPr>
        <w:keepNext/>
        <w:spacing w:after="0"/>
        <w:outlineLvl w:val="2"/>
        <w:rPr>
          <w:b/>
          <w:bCs/>
          <w:smallCaps/>
          <w:color w:val="000000"/>
          <w:lang w:val="x-none" w:eastAsia="x-none"/>
        </w:rPr>
      </w:pPr>
    </w:p>
    <w:p w14:paraId="0FB8EE09" w14:textId="77777777" w:rsidR="00C247EA" w:rsidRPr="002A60EC" w:rsidRDefault="00C247EA" w:rsidP="002A60EC">
      <w:pPr>
        <w:spacing w:after="0"/>
        <w:jc w:val="both"/>
      </w:pPr>
      <w:r w:rsidRPr="002A60EC">
        <w:t>Titles and headings to articles, sections, or paragraphs in this agreement are inserted for convenience of reference only and are not intended to affect the interpretation or construction of the agreement.</w:t>
      </w:r>
    </w:p>
    <w:p w14:paraId="449092EE" w14:textId="77777777" w:rsidR="00C247EA" w:rsidRPr="002A60EC" w:rsidRDefault="00C247EA" w:rsidP="002A60EC">
      <w:pPr>
        <w:spacing w:after="0"/>
        <w:jc w:val="both"/>
      </w:pPr>
    </w:p>
    <w:p w14:paraId="79618F1F" w14:textId="77777777" w:rsidR="00C247EA" w:rsidRPr="002A60EC" w:rsidRDefault="00C247EA" w:rsidP="002A60EC">
      <w:pPr>
        <w:pStyle w:val="Heading3"/>
        <w:spacing w:line="276" w:lineRule="auto"/>
        <w:rPr>
          <w:sz w:val="22"/>
          <w:szCs w:val="22"/>
        </w:rPr>
      </w:pPr>
      <w:bookmarkStart w:id="267" w:name="_Toc370467594"/>
      <w:bookmarkStart w:id="268" w:name="_Toc371580907"/>
      <w:bookmarkStart w:id="269" w:name="_Toc125109704"/>
      <w:r w:rsidRPr="002A60EC">
        <w:rPr>
          <w:sz w:val="22"/>
          <w:szCs w:val="22"/>
        </w:rPr>
        <w:lastRenderedPageBreak/>
        <w:t>EXECUTION IN COUNTERPARTS:</w:t>
      </w:r>
      <w:bookmarkEnd w:id="267"/>
      <w:bookmarkEnd w:id="268"/>
      <w:bookmarkEnd w:id="269"/>
    </w:p>
    <w:p w14:paraId="2EBC9039" w14:textId="77777777" w:rsidR="00C247EA" w:rsidRPr="002A60EC" w:rsidRDefault="00C247EA" w:rsidP="002A60EC">
      <w:pPr>
        <w:keepNext/>
        <w:spacing w:after="0"/>
        <w:outlineLvl w:val="2"/>
        <w:rPr>
          <w:b/>
          <w:bCs/>
          <w:smallCaps/>
          <w:color w:val="000000"/>
          <w:lang w:val="x-none" w:eastAsia="x-none"/>
        </w:rPr>
      </w:pPr>
    </w:p>
    <w:p w14:paraId="12F5AD35" w14:textId="77777777" w:rsidR="00C247EA" w:rsidRPr="002A60EC" w:rsidRDefault="00C247EA" w:rsidP="002A60EC">
      <w:pPr>
        <w:spacing w:after="0"/>
        <w:jc w:val="both"/>
      </w:pPr>
      <w:r w:rsidRPr="002A60EC">
        <w:t>This agreement may be executed in one or more counterparts, each of which will be deemed an original agreement but all of which will be considered one instrument and will become a binding agreement when one or more counterparts have been signed by each of the parties and delivered.</w:t>
      </w:r>
    </w:p>
    <w:p w14:paraId="76027D34" w14:textId="4159B7D9" w:rsidR="00C247EA" w:rsidRDefault="00C247EA" w:rsidP="002A60EC">
      <w:pPr>
        <w:spacing w:after="0"/>
        <w:jc w:val="both"/>
      </w:pPr>
    </w:p>
    <w:p w14:paraId="3DD525D1" w14:textId="16D324D7" w:rsidR="00C054F1" w:rsidRPr="0073330A" w:rsidRDefault="00C054F1" w:rsidP="00C054F1">
      <w:pPr>
        <w:keepNext/>
        <w:keepLines/>
        <w:spacing w:after="0"/>
        <w:jc w:val="center"/>
        <w:outlineLvl w:val="0"/>
        <w:rPr>
          <w:b/>
          <w:bCs/>
          <w:color w:val="000000"/>
          <w:szCs w:val="28"/>
        </w:rPr>
      </w:pPr>
      <w:r w:rsidRPr="0073330A">
        <w:rPr>
          <w:b/>
          <w:bCs/>
          <w:color w:val="000000"/>
          <w:szCs w:val="28"/>
        </w:rPr>
        <w:t xml:space="preserve">ARTICLE </w:t>
      </w:r>
      <w:r w:rsidR="008D5576" w:rsidRPr="0073330A">
        <w:rPr>
          <w:b/>
          <w:bCs/>
          <w:color w:val="000000"/>
          <w:szCs w:val="28"/>
        </w:rPr>
        <w:t>XX</w:t>
      </w:r>
      <w:r w:rsidR="00D620B0">
        <w:rPr>
          <w:b/>
          <w:bCs/>
          <w:color w:val="000000"/>
          <w:szCs w:val="28"/>
        </w:rPr>
        <w:t>I</w:t>
      </w:r>
      <w:r w:rsidR="008D5576" w:rsidRPr="0073330A">
        <w:rPr>
          <w:b/>
          <w:bCs/>
          <w:color w:val="000000"/>
          <w:szCs w:val="28"/>
        </w:rPr>
        <w:t>II</w:t>
      </w:r>
      <w:r w:rsidRPr="0073330A">
        <w:rPr>
          <w:b/>
          <w:bCs/>
          <w:color w:val="000000"/>
          <w:szCs w:val="28"/>
        </w:rPr>
        <w:t>:TECHNICAL ASSISTANCE and CONTRACT MONITORING</w:t>
      </w:r>
    </w:p>
    <w:p w14:paraId="3518A23C" w14:textId="77777777" w:rsidR="00C054F1" w:rsidRPr="00C054F1" w:rsidRDefault="00C054F1" w:rsidP="00C054F1">
      <w:pPr>
        <w:keepNext/>
        <w:spacing w:after="0"/>
        <w:jc w:val="center"/>
        <w:outlineLvl w:val="0"/>
        <w:rPr>
          <w:b/>
          <w:bCs/>
          <w:color w:val="000000"/>
          <w:lang w:val="x-none" w:eastAsia="x-none"/>
        </w:rPr>
      </w:pPr>
    </w:p>
    <w:p w14:paraId="0D14B370" w14:textId="77777777" w:rsidR="00C054F1" w:rsidRPr="00C054F1" w:rsidRDefault="00C054F1" w:rsidP="00C054F1">
      <w:pPr>
        <w:pStyle w:val="Heading3"/>
        <w:numPr>
          <w:ilvl w:val="0"/>
          <w:numId w:val="56"/>
        </w:numPr>
        <w:rPr>
          <w:sz w:val="22"/>
          <w:szCs w:val="28"/>
        </w:rPr>
      </w:pPr>
      <w:bookmarkStart w:id="270" w:name="_Toc370467596"/>
      <w:bookmarkStart w:id="271" w:name="_Toc371580909"/>
      <w:bookmarkStart w:id="272" w:name="_Toc52871604"/>
      <w:bookmarkStart w:id="273" w:name="_Toc125109705"/>
      <w:r w:rsidRPr="00C054F1">
        <w:rPr>
          <w:sz w:val="22"/>
          <w:szCs w:val="28"/>
        </w:rPr>
        <w:t>CONTRACT LIAISON:</w:t>
      </w:r>
      <w:bookmarkEnd w:id="270"/>
      <w:bookmarkEnd w:id="271"/>
      <w:bookmarkEnd w:id="272"/>
      <w:bookmarkEnd w:id="273"/>
    </w:p>
    <w:p w14:paraId="6E3488C8" w14:textId="77777777" w:rsidR="00C054F1" w:rsidRPr="00C054F1" w:rsidRDefault="00C054F1" w:rsidP="00C054F1">
      <w:pPr>
        <w:keepNext/>
        <w:spacing w:after="0"/>
        <w:outlineLvl w:val="2"/>
        <w:rPr>
          <w:b/>
          <w:bCs/>
          <w:smallCaps/>
          <w:color w:val="000000"/>
          <w:sz w:val="20"/>
          <w:szCs w:val="26"/>
          <w:lang w:val="x-none" w:eastAsia="x-none"/>
        </w:rPr>
      </w:pPr>
    </w:p>
    <w:p w14:paraId="70704A3A" w14:textId="77777777" w:rsidR="00C054F1" w:rsidRPr="00C054F1" w:rsidRDefault="00C054F1" w:rsidP="00C054F1">
      <w:pPr>
        <w:spacing w:after="0"/>
        <w:jc w:val="both"/>
      </w:pPr>
      <w:r w:rsidRPr="00C054F1">
        <w:t xml:space="preserve">PIHP shall assign a contract liaison. The contract liaison or designee will be available to provide technical assistance to CONTRACTOR regarding services provided under this Contract if a need for such assistance has been identified by PIHP or by CONTRACTOR. </w:t>
      </w:r>
    </w:p>
    <w:p w14:paraId="1EDC90BA" w14:textId="77777777" w:rsidR="00C054F1" w:rsidRPr="00C054F1" w:rsidRDefault="00C054F1" w:rsidP="00C054F1">
      <w:pPr>
        <w:spacing w:after="0"/>
        <w:jc w:val="both"/>
      </w:pPr>
    </w:p>
    <w:p w14:paraId="0EA8FA94" w14:textId="77777777" w:rsidR="00C054F1" w:rsidRPr="00C054F1" w:rsidRDefault="00C054F1" w:rsidP="00C054F1">
      <w:pPr>
        <w:keepNext/>
        <w:numPr>
          <w:ilvl w:val="0"/>
          <w:numId w:val="4"/>
        </w:numPr>
        <w:spacing w:after="0"/>
        <w:outlineLvl w:val="2"/>
        <w:rPr>
          <w:b/>
          <w:bCs/>
          <w:smallCaps/>
          <w:color w:val="000000"/>
          <w:szCs w:val="26"/>
          <w:lang w:val="x-none" w:eastAsia="x-none"/>
        </w:rPr>
      </w:pPr>
      <w:bookmarkStart w:id="274" w:name="_Toc370467597"/>
      <w:bookmarkStart w:id="275" w:name="_Toc371580910"/>
      <w:bookmarkStart w:id="276" w:name="_Toc52871605"/>
      <w:r w:rsidRPr="00C054F1">
        <w:rPr>
          <w:b/>
          <w:bCs/>
          <w:smallCaps/>
          <w:color w:val="000000"/>
          <w:szCs w:val="26"/>
          <w:lang w:val="x-none" w:eastAsia="x-none"/>
        </w:rPr>
        <w:t>SITE VISITS:</w:t>
      </w:r>
      <w:bookmarkEnd w:id="274"/>
      <w:bookmarkEnd w:id="275"/>
      <w:bookmarkEnd w:id="276"/>
    </w:p>
    <w:p w14:paraId="03A1AC6D" w14:textId="77777777" w:rsidR="00C054F1" w:rsidRPr="00C054F1" w:rsidRDefault="00C054F1" w:rsidP="00C054F1">
      <w:pPr>
        <w:keepNext/>
        <w:spacing w:after="0"/>
        <w:outlineLvl w:val="2"/>
        <w:rPr>
          <w:b/>
          <w:bCs/>
          <w:smallCaps/>
          <w:color w:val="000000"/>
          <w:sz w:val="20"/>
          <w:szCs w:val="26"/>
          <w:lang w:val="x-none" w:eastAsia="x-none"/>
        </w:rPr>
      </w:pPr>
    </w:p>
    <w:p w14:paraId="6C608EF6" w14:textId="77777777" w:rsidR="00C054F1" w:rsidRPr="00C054F1" w:rsidRDefault="00C054F1" w:rsidP="00C054F1">
      <w:pPr>
        <w:tabs>
          <w:tab w:val="left" w:pos="-180"/>
          <w:tab w:val="left" w:pos="3555"/>
        </w:tabs>
        <w:spacing w:after="0"/>
        <w:ind w:right="180"/>
        <w:jc w:val="both"/>
      </w:pPr>
      <w:r w:rsidRPr="00C054F1">
        <w:t xml:space="preserve">The PIHP or designee may conduct periodic site visits to monitor administrative, clinical and/or fiscal compliance during the term of this Contract.  After at least a 24-hour advance notice has been provided to the CONTRACTOR, the PIHP or designee may review any of the CONTRACTOR’s internal records, documents, reports, or insurance policies.  If, after a site review is completed, the PIHP or designee indicates that the CONTRACTOR needs to attain compliance in certain areas, the CONTRACTOR shall submit a Corrective Action Plan within the specified timeframe given by the PIHP or designee.  </w:t>
      </w:r>
    </w:p>
    <w:p w14:paraId="4F596A81" w14:textId="77777777" w:rsidR="00C054F1" w:rsidRPr="00C054F1" w:rsidRDefault="00C054F1" w:rsidP="00C054F1">
      <w:pPr>
        <w:tabs>
          <w:tab w:val="left" w:pos="-180"/>
          <w:tab w:val="left" w:pos="3555"/>
        </w:tabs>
        <w:spacing w:after="0"/>
        <w:ind w:right="180"/>
        <w:jc w:val="both"/>
      </w:pPr>
    </w:p>
    <w:p w14:paraId="3457A983" w14:textId="77777777" w:rsidR="00C054F1" w:rsidRPr="00C054F1" w:rsidRDefault="00C054F1" w:rsidP="00C054F1">
      <w:pPr>
        <w:tabs>
          <w:tab w:val="left" w:pos="-180"/>
          <w:tab w:val="left" w:pos="3555"/>
        </w:tabs>
        <w:spacing w:after="0"/>
        <w:ind w:right="180"/>
        <w:jc w:val="both"/>
      </w:pPr>
      <w:r w:rsidRPr="00C054F1">
        <w:t>The PIHP reserves the right to conduct a site visit at any time with no advance notice if the PIHP or its designee has reason to believe that CONTRACTOR is not in compliance with the terms of this Contract or if the health and safety of a consumer is at risk.</w:t>
      </w:r>
    </w:p>
    <w:p w14:paraId="29EEC704" w14:textId="0DA8BD94" w:rsidR="00C054F1" w:rsidRDefault="00C054F1" w:rsidP="002A60EC">
      <w:pPr>
        <w:spacing w:after="0"/>
        <w:jc w:val="both"/>
      </w:pPr>
    </w:p>
    <w:p w14:paraId="22876224" w14:textId="00B77A11" w:rsidR="00C054F1" w:rsidRPr="0073330A" w:rsidRDefault="00C054F1" w:rsidP="00C054F1">
      <w:pPr>
        <w:pStyle w:val="Heading1"/>
        <w:spacing w:line="276" w:lineRule="auto"/>
        <w:rPr>
          <w:sz w:val="22"/>
          <w:szCs w:val="28"/>
        </w:rPr>
      </w:pPr>
      <w:bookmarkStart w:id="277" w:name="_Toc125109706"/>
      <w:r w:rsidRPr="0073330A">
        <w:rPr>
          <w:sz w:val="22"/>
          <w:szCs w:val="28"/>
        </w:rPr>
        <w:t xml:space="preserve">ARTICLE </w:t>
      </w:r>
      <w:r w:rsidR="008D5576">
        <w:rPr>
          <w:sz w:val="22"/>
          <w:szCs w:val="28"/>
        </w:rPr>
        <w:t>XXI</w:t>
      </w:r>
      <w:r w:rsidR="00D620B0">
        <w:rPr>
          <w:sz w:val="22"/>
          <w:szCs w:val="28"/>
        </w:rPr>
        <w:t>V</w:t>
      </w:r>
      <w:r w:rsidRPr="0073330A">
        <w:rPr>
          <w:sz w:val="22"/>
          <w:szCs w:val="28"/>
        </w:rPr>
        <w:t>: CONTRACT REMEDIES AND SANCTIONS</w:t>
      </w:r>
      <w:bookmarkEnd w:id="277"/>
    </w:p>
    <w:p w14:paraId="3ECCD3BF" w14:textId="77777777" w:rsidR="00C054F1" w:rsidRPr="00E6311C" w:rsidRDefault="00C054F1" w:rsidP="00C054F1">
      <w:pPr>
        <w:keepNext/>
        <w:spacing w:after="0"/>
        <w:jc w:val="center"/>
        <w:outlineLvl w:val="0"/>
        <w:rPr>
          <w:b/>
          <w:bCs/>
          <w:color w:val="000000"/>
          <w:lang w:val="x-none" w:eastAsia="x-none"/>
        </w:rPr>
      </w:pPr>
    </w:p>
    <w:p w14:paraId="52E429F7" w14:textId="77777777" w:rsidR="00C054F1" w:rsidRPr="00E6311C" w:rsidRDefault="00C054F1" w:rsidP="00C054F1">
      <w:pPr>
        <w:spacing w:after="0"/>
        <w:jc w:val="both"/>
      </w:pPr>
      <w:r>
        <w:t>PIHP</w:t>
      </w:r>
      <w:r w:rsidRPr="00E6311C">
        <w:t xml:space="preserve"> will utilize a variety of means to ensure compliance with contract requirements. </w:t>
      </w:r>
      <w:r>
        <w:t>PIHP</w:t>
      </w:r>
      <w:r w:rsidRPr="00E6311C">
        <w:t xml:space="preserve"> will pursue remedial actions and possibly sanctions as needed to resolve outstanding contract violations and performance concerns.</w:t>
      </w:r>
    </w:p>
    <w:p w14:paraId="162AD1EF" w14:textId="77777777" w:rsidR="00C054F1" w:rsidRPr="00E6311C" w:rsidRDefault="00C054F1" w:rsidP="00C054F1">
      <w:pPr>
        <w:spacing w:after="0"/>
        <w:jc w:val="both"/>
      </w:pPr>
    </w:p>
    <w:p w14:paraId="03C47234" w14:textId="77777777" w:rsidR="00C054F1" w:rsidRPr="00E6311C" w:rsidRDefault="00C054F1" w:rsidP="00C054F1">
      <w:pPr>
        <w:spacing w:after="0"/>
        <w:jc w:val="both"/>
      </w:pPr>
      <w:r>
        <w:t>PIHP</w:t>
      </w:r>
      <w:r w:rsidRPr="00E6311C">
        <w:t xml:space="preserve"> may utilize any or </w:t>
      </w:r>
      <w:proofErr w:type="gramStart"/>
      <w:r w:rsidRPr="00E6311C">
        <w:t>all of</w:t>
      </w:r>
      <w:proofErr w:type="gramEnd"/>
      <w:r w:rsidRPr="00E6311C">
        <w:t xml:space="preserve"> the following actions, or other such action at its discretion, as it deems appropriate to address the contract violation/noncompliance:</w:t>
      </w:r>
    </w:p>
    <w:p w14:paraId="225DE718" w14:textId="77777777" w:rsidR="00C054F1" w:rsidRPr="00E6311C" w:rsidRDefault="00C054F1" w:rsidP="00C054F1">
      <w:pPr>
        <w:spacing w:after="0"/>
        <w:jc w:val="both"/>
      </w:pPr>
    </w:p>
    <w:p w14:paraId="07775206" w14:textId="77777777" w:rsidR="00C054F1" w:rsidRPr="00E6311C" w:rsidRDefault="00C054F1" w:rsidP="00C054F1">
      <w:pPr>
        <w:numPr>
          <w:ilvl w:val="0"/>
          <w:numId w:val="1"/>
        </w:numPr>
        <w:tabs>
          <w:tab w:val="clear" w:pos="360"/>
          <w:tab w:val="num" w:pos="720"/>
        </w:tabs>
        <w:spacing w:after="0"/>
        <w:ind w:left="720"/>
        <w:contextualSpacing/>
      </w:pPr>
      <w:r w:rsidRPr="00E6311C">
        <w:t>Issue notice of contract violation and conditions to CONTRACTOR with copies to CONTRACTOR’s Board of Directors, if applicable.</w:t>
      </w:r>
    </w:p>
    <w:p w14:paraId="07925C8A" w14:textId="77777777" w:rsidR="00C054F1" w:rsidRPr="00E6311C" w:rsidRDefault="00C054F1" w:rsidP="00C054F1">
      <w:pPr>
        <w:numPr>
          <w:ilvl w:val="0"/>
          <w:numId w:val="1"/>
        </w:numPr>
        <w:tabs>
          <w:tab w:val="clear" w:pos="360"/>
          <w:tab w:val="num" w:pos="720"/>
        </w:tabs>
        <w:spacing w:after="0"/>
        <w:ind w:left="720"/>
        <w:contextualSpacing/>
      </w:pPr>
      <w:r w:rsidRPr="00E6311C">
        <w:t>Require a Corrective Action Plan and specified status reports that become a contract performance objective.</w:t>
      </w:r>
    </w:p>
    <w:p w14:paraId="14F4E1FE" w14:textId="77777777" w:rsidR="00C054F1" w:rsidRPr="00E6311C" w:rsidRDefault="00C054F1" w:rsidP="00C054F1">
      <w:pPr>
        <w:numPr>
          <w:ilvl w:val="0"/>
          <w:numId w:val="1"/>
        </w:numPr>
        <w:tabs>
          <w:tab w:val="clear" w:pos="360"/>
          <w:tab w:val="num" w:pos="720"/>
        </w:tabs>
        <w:spacing w:after="0"/>
        <w:ind w:left="720"/>
        <w:contextualSpacing/>
      </w:pPr>
      <w:r w:rsidRPr="00E6311C">
        <w:lastRenderedPageBreak/>
        <w:t xml:space="preserve">Place CONTRACTOR on provisional contract status until a Corrective Action Plan is accepted by </w:t>
      </w:r>
      <w:r>
        <w:t>PIHP</w:t>
      </w:r>
      <w:r w:rsidRPr="00E6311C">
        <w:t xml:space="preserve"> and CONTRACTOR </w:t>
      </w:r>
      <w:proofErr w:type="gramStart"/>
      <w:r w:rsidRPr="00E6311C">
        <w:t>is able to</w:t>
      </w:r>
      <w:proofErr w:type="gramEnd"/>
      <w:r w:rsidRPr="00E6311C">
        <w:t xml:space="preserve"> successfully demonstrate its compliance.  Provisional status is a means of sanctioning CONTRACTOR and may result in the temporary suspension of referrals, the removal of consumers currently served by CONTRACTOR, or other sanctions up to termination of this Contract.</w:t>
      </w:r>
    </w:p>
    <w:p w14:paraId="118E882C" w14:textId="77777777" w:rsidR="00C054F1" w:rsidRPr="00E6311C" w:rsidRDefault="00C054F1" w:rsidP="00C054F1">
      <w:pPr>
        <w:numPr>
          <w:ilvl w:val="0"/>
          <w:numId w:val="1"/>
        </w:numPr>
        <w:tabs>
          <w:tab w:val="clear" w:pos="360"/>
          <w:tab w:val="num" w:pos="720"/>
        </w:tabs>
        <w:spacing w:after="0"/>
        <w:ind w:left="720"/>
        <w:contextualSpacing/>
      </w:pPr>
      <w:r w:rsidRPr="00E6311C">
        <w:t xml:space="preserve">The </w:t>
      </w:r>
      <w:r>
        <w:t>PIHP</w:t>
      </w:r>
      <w:r w:rsidRPr="00E6311C">
        <w:t xml:space="preserve"> reserves the right to withhold payment until full compliance is achieved.</w:t>
      </w:r>
    </w:p>
    <w:p w14:paraId="240AAA9F" w14:textId="77777777" w:rsidR="00C054F1" w:rsidRPr="00E6311C" w:rsidRDefault="00C054F1" w:rsidP="00C054F1">
      <w:pPr>
        <w:spacing w:after="0"/>
        <w:ind w:left="720"/>
        <w:contextualSpacing/>
      </w:pPr>
    </w:p>
    <w:p w14:paraId="484056CD" w14:textId="77777777" w:rsidR="00C054F1" w:rsidRPr="00E6311C" w:rsidRDefault="00C054F1" w:rsidP="00C054F1">
      <w:pPr>
        <w:spacing w:after="0"/>
        <w:jc w:val="both"/>
      </w:pPr>
      <w:r w:rsidRPr="00E6311C">
        <w:t xml:space="preserve">If the </w:t>
      </w:r>
      <w:proofErr w:type="gramStart"/>
      <w:r w:rsidRPr="00E6311C">
        <w:t>above mentioned</w:t>
      </w:r>
      <w:proofErr w:type="gramEnd"/>
      <w:r w:rsidRPr="00E6311C">
        <w:t xml:space="preserve"> actions are not successful in achieving full compliance, </w:t>
      </w:r>
      <w:r>
        <w:t>PIHP</w:t>
      </w:r>
      <w:r w:rsidRPr="00E6311C">
        <w:t xml:space="preserve"> reserves the right to initiate contract termination according to the Termination Article of this Contract.</w:t>
      </w:r>
    </w:p>
    <w:p w14:paraId="674EC36C" w14:textId="77777777" w:rsidR="00C054F1" w:rsidRPr="00E6311C" w:rsidRDefault="00C054F1" w:rsidP="00C054F1">
      <w:pPr>
        <w:spacing w:after="0"/>
        <w:jc w:val="both"/>
      </w:pPr>
    </w:p>
    <w:p w14:paraId="53ABF4FA" w14:textId="77777777" w:rsidR="00C054F1" w:rsidRPr="00E6311C" w:rsidRDefault="00C054F1" w:rsidP="00C054F1">
      <w:pPr>
        <w:spacing w:after="0"/>
        <w:jc w:val="both"/>
      </w:pPr>
      <w:r w:rsidRPr="00E6311C">
        <w:t xml:space="preserve">The implementation of any of these actions does not require a contract amendment; the sanction notice to CONTRACTOR is sufficient authority according to this provision. The use of remedies and sanctions will typically follow a progressive approach, but </w:t>
      </w:r>
      <w:r>
        <w:t>PIHP</w:t>
      </w:r>
      <w:r w:rsidRPr="00E6311C">
        <w:t xml:space="preserve"> reserves the right to deviate from the progression as needed to seek correction of serious or repeated breaches, or patterns of substantial non-compliance or performance problems.  </w:t>
      </w:r>
    </w:p>
    <w:p w14:paraId="06E2067F" w14:textId="77777777" w:rsidR="00C054F1" w:rsidRPr="00E6311C" w:rsidRDefault="00C054F1" w:rsidP="00C054F1">
      <w:pPr>
        <w:spacing w:after="0"/>
        <w:jc w:val="both"/>
      </w:pPr>
    </w:p>
    <w:p w14:paraId="281FEA4A" w14:textId="77777777" w:rsidR="00C054F1" w:rsidRPr="00E6311C" w:rsidRDefault="00C054F1" w:rsidP="00C054F1">
      <w:pPr>
        <w:spacing w:after="0"/>
        <w:jc w:val="both"/>
      </w:pPr>
      <w:r w:rsidRPr="00E6311C">
        <w:t>The following are examples of compliance or performance problems for which remedial actions, including sanctions, can be applied to address repeated or substantial breaches, or a pattern of non-compliance or substantial performance problems. This listing is not meant to be exhaustive, but only representative.</w:t>
      </w:r>
    </w:p>
    <w:p w14:paraId="6B6BDC8A" w14:textId="77777777" w:rsidR="00C054F1" w:rsidRPr="00E6311C" w:rsidRDefault="00C054F1" w:rsidP="00C054F1">
      <w:pPr>
        <w:spacing w:after="0"/>
        <w:jc w:val="both"/>
      </w:pPr>
    </w:p>
    <w:p w14:paraId="23F89B29" w14:textId="77777777" w:rsidR="00C054F1" w:rsidRPr="00E6311C" w:rsidRDefault="00C054F1" w:rsidP="00C054F1">
      <w:pPr>
        <w:numPr>
          <w:ilvl w:val="0"/>
          <w:numId w:val="1"/>
        </w:numPr>
        <w:tabs>
          <w:tab w:val="clear" w:pos="360"/>
          <w:tab w:val="num" w:pos="720"/>
        </w:tabs>
        <w:spacing w:after="0"/>
        <w:ind w:left="720"/>
        <w:contextualSpacing/>
      </w:pPr>
      <w:r w:rsidRPr="00E6311C">
        <w:t xml:space="preserve">Reporting timeliness, </w:t>
      </w:r>
      <w:proofErr w:type="gramStart"/>
      <w:r w:rsidRPr="00E6311C">
        <w:t>quality</w:t>
      </w:r>
      <w:proofErr w:type="gramEnd"/>
      <w:r w:rsidRPr="00E6311C">
        <w:t xml:space="preserve"> and accuracy.</w:t>
      </w:r>
    </w:p>
    <w:p w14:paraId="136545A5" w14:textId="77777777" w:rsidR="00C054F1" w:rsidRPr="00E6311C" w:rsidRDefault="00C054F1" w:rsidP="00C054F1">
      <w:pPr>
        <w:numPr>
          <w:ilvl w:val="0"/>
          <w:numId w:val="1"/>
        </w:numPr>
        <w:tabs>
          <w:tab w:val="clear" w:pos="360"/>
          <w:tab w:val="num" w:pos="720"/>
        </w:tabs>
        <w:spacing w:after="0"/>
        <w:ind w:left="720"/>
        <w:contextualSpacing/>
      </w:pPr>
      <w:r w:rsidRPr="00E6311C">
        <w:t>Performance Indicator standards.</w:t>
      </w:r>
    </w:p>
    <w:p w14:paraId="2F2D84F0" w14:textId="77777777" w:rsidR="00C054F1" w:rsidRPr="00E6311C" w:rsidRDefault="00C054F1" w:rsidP="00C054F1">
      <w:pPr>
        <w:numPr>
          <w:ilvl w:val="0"/>
          <w:numId w:val="1"/>
        </w:numPr>
        <w:tabs>
          <w:tab w:val="clear" w:pos="360"/>
          <w:tab w:val="num" w:pos="720"/>
        </w:tabs>
        <w:spacing w:after="0"/>
        <w:ind w:left="720"/>
        <w:contextualSpacing/>
      </w:pPr>
      <w:r w:rsidRPr="00E6311C">
        <w:t>Repeated site review non-compliance (repeated failure on the same item).</w:t>
      </w:r>
    </w:p>
    <w:p w14:paraId="0051B54C" w14:textId="77777777" w:rsidR="00C054F1" w:rsidRPr="00E6311C" w:rsidRDefault="00C054F1" w:rsidP="00C054F1">
      <w:pPr>
        <w:numPr>
          <w:ilvl w:val="0"/>
          <w:numId w:val="1"/>
        </w:numPr>
        <w:tabs>
          <w:tab w:val="clear" w:pos="360"/>
          <w:tab w:val="num" w:pos="720"/>
        </w:tabs>
        <w:spacing w:after="0"/>
        <w:ind w:left="720"/>
        <w:contextualSpacing/>
      </w:pPr>
      <w:r w:rsidRPr="00E6311C">
        <w:t>Failure to complete or achieve contractual performance objectives.</w:t>
      </w:r>
    </w:p>
    <w:p w14:paraId="59A4CA5F" w14:textId="77777777" w:rsidR="00C054F1" w:rsidRPr="00E6311C" w:rsidRDefault="00C054F1" w:rsidP="00C054F1">
      <w:pPr>
        <w:numPr>
          <w:ilvl w:val="0"/>
          <w:numId w:val="1"/>
        </w:numPr>
        <w:tabs>
          <w:tab w:val="clear" w:pos="360"/>
          <w:tab w:val="num" w:pos="720"/>
        </w:tabs>
        <w:spacing w:after="0"/>
        <w:ind w:left="720"/>
        <w:contextualSpacing/>
      </w:pPr>
      <w:r w:rsidRPr="00E6311C">
        <w:t>Repeated failure to honor appeals/grievance assurances.</w:t>
      </w:r>
    </w:p>
    <w:p w14:paraId="21F48D56" w14:textId="77777777" w:rsidR="00C054F1" w:rsidRPr="00E6311C" w:rsidRDefault="00C054F1" w:rsidP="00C054F1">
      <w:pPr>
        <w:numPr>
          <w:ilvl w:val="0"/>
          <w:numId w:val="1"/>
        </w:numPr>
        <w:tabs>
          <w:tab w:val="clear" w:pos="360"/>
          <w:tab w:val="num" w:pos="720"/>
        </w:tabs>
        <w:spacing w:after="0"/>
        <w:ind w:left="720"/>
        <w:contextualSpacing/>
      </w:pPr>
      <w:r w:rsidRPr="00E6311C">
        <w:t>Substantial or repeated health and/or safety violations.</w:t>
      </w:r>
    </w:p>
    <w:p w14:paraId="3DDED08B" w14:textId="77777777" w:rsidR="00C054F1" w:rsidRPr="00E6311C" w:rsidRDefault="00C054F1" w:rsidP="00C054F1">
      <w:pPr>
        <w:numPr>
          <w:ilvl w:val="0"/>
          <w:numId w:val="1"/>
        </w:numPr>
        <w:tabs>
          <w:tab w:val="clear" w:pos="360"/>
          <w:tab w:val="num" w:pos="720"/>
        </w:tabs>
        <w:spacing w:after="0"/>
        <w:ind w:left="720"/>
        <w:contextualSpacing/>
      </w:pPr>
      <w:r w:rsidRPr="00E6311C">
        <w:t xml:space="preserve">Substantial inappropriate denial of services or requests for service required under this Contract, or substantial services not corresponding to condition. Substantial can mean a pattern, large </w:t>
      </w:r>
      <w:proofErr w:type="gramStart"/>
      <w:r w:rsidRPr="00E6311C">
        <w:t>volume</w:t>
      </w:r>
      <w:proofErr w:type="gramEnd"/>
      <w:r w:rsidRPr="00E6311C">
        <w:t xml:space="preserve"> or small volume, but with a severe impact.</w:t>
      </w:r>
    </w:p>
    <w:p w14:paraId="27F33618" w14:textId="77777777" w:rsidR="00C054F1" w:rsidRPr="00E6311C" w:rsidRDefault="00C054F1" w:rsidP="00C054F1">
      <w:pPr>
        <w:numPr>
          <w:ilvl w:val="0"/>
          <w:numId w:val="1"/>
        </w:numPr>
        <w:tabs>
          <w:tab w:val="clear" w:pos="360"/>
          <w:tab w:val="num" w:pos="720"/>
        </w:tabs>
        <w:spacing w:after="0"/>
        <w:ind w:left="720"/>
        <w:contextualSpacing/>
      </w:pPr>
      <w:r w:rsidRPr="00E6311C">
        <w:t>Inappropriate or inconclusive documentation of services for which a claim has been submitted.</w:t>
      </w:r>
    </w:p>
    <w:p w14:paraId="1D7D99FB" w14:textId="77777777" w:rsidR="00C054F1" w:rsidRPr="002A60EC" w:rsidRDefault="00C054F1" w:rsidP="002A60EC">
      <w:pPr>
        <w:spacing w:after="0"/>
        <w:jc w:val="both"/>
      </w:pPr>
    </w:p>
    <w:p w14:paraId="63521516" w14:textId="77777777" w:rsidR="00C247EA" w:rsidRPr="002A60EC" w:rsidRDefault="00C247EA" w:rsidP="002A60EC">
      <w:pPr>
        <w:spacing w:after="0"/>
        <w:jc w:val="both"/>
      </w:pPr>
    </w:p>
    <w:p w14:paraId="3C986EB1" w14:textId="645B0649" w:rsidR="00C247EA" w:rsidRPr="002A60EC" w:rsidRDefault="00BF7E55" w:rsidP="002A60EC">
      <w:pPr>
        <w:pStyle w:val="Heading1"/>
        <w:spacing w:line="276" w:lineRule="auto"/>
        <w:rPr>
          <w:sz w:val="22"/>
          <w:szCs w:val="22"/>
        </w:rPr>
      </w:pPr>
      <w:bookmarkStart w:id="278" w:name="_Toc370467599"/>
      <w:bookmarkStart w:id="279" w:name="_Toc371580912"/>
      <w:bookmarkStart w:id="280" w:name="_Toc125109707"/>
      <w:r w:rsidRPr="002A60EC">
        <w:rPr>
          <w:sz w:val="22"/>
          <w:szCs w:val="22"/>
        </w:rPr>
        <w:t xml:space="preserve">ARTICLE </w:t>
      </w:r>
      <w:r w:rsidR="008D5576">
        <w:rPr>
          <w:sz w:val="22"/>
          <w:szCs w:val="22"/>
        </w:rPr>
        <w:t>XV</w:t>
      </w:r>
      <w:r w:rsidR="00C247EA" w:rsidRPr="002A60EC">
        <w:rPr>
          <w:sz w:val="22"/>
          <w:szCs w:val="22"/>
        </w:rPr>
        <w:t>: DISPUTE RESOLUTION</w:t>
      </w:r>
      <w:bookmarkEnd w:id="278"/>
      <w:bookmarkEnd w:id="279"/>
      <w:bookmarkEnd w:id="280"/>
    </w:p>
    <w:p w14:paraId="3EDB4AFA" w14:textId="77777777" w:rsidR="00C247EA" w:rsidRPr="002A60EC" w:rsidRDefault="00C247EA" w:rsidP="002A60EC">
      <w:pPr>
        <w:keepNext/>
        <w:spacing w:after="0"/>
        <w:jc w:val="center"/>
        <w:outlineLvl w:val="0"/>
        <w:rPr>
          <w:b/>
          <w:bCs/>
          <w:color w:val="000000"/>
          <w:lang w:val="x-none" w:eastAsia="x-none"/>
        </w:rPr>
      </w:pPr>
    </w:p>
    <w:p w14:paraId="5582C651" w14:textId="3ECB8950" w:rsidR="00A44414" w:rsidRPr="002A60EC" w:rsidRDefault="00A44414" w:rsidP="002A60EC">
      <w:pPr>
        <w:spacing w:after="0"/>
        <w:jc w:val="both"/>
      </w:pPr>
      <w:bookmarkStart w:id="281" w:name="_Hlk519682675"/>
      <w:r w:rsidRPr="002A60EC">
        <w:t xml:space="preserve">CONTRACTOR’s representative and the PIHP Contract Representative shall attempt to resolve all contract compliance issues, reimbursement rate matters, grievances, or language interpretation matters.  If resolution is not reached the CONTRACTOR may request Dispute Resolution. </w:t>
      </w:r>
      <w:r w:rsidRPr="002A60EC">
        <w:rPr>
          <w:color w:val="000000"/>
        </w:rPr>
        <w:t xml:space="preserve">CONTRACTOR shall submit written notification requesting the engagement of the dispute resolution process. In this written request, the CONTRACTOR shall identify the nature of </w:t>
      </w:r>
      <w:r w:rsidRPr="002A60EC">
        <w:rPr>
          <w:color w:val="000000"/>
        </w:rPr>
        <w:lastRenderedPageBreak/>
        <w:t>the dispute, submit any documentation regarding the dispute, and state a proposed resolution to the dispute.  The PIHP shall convene a dispute resolution meeting within thirty (30) calendar days of receipt of the CONTRACTOR’s request.</w:t>
      </w:r>
      <w:r w:rsidRPr="002A60EC">
        <w:t xml:space="preserve"> The final decision of the dispute resolution shall be made by PIHP and communicated to CONTRACTOR in writing within five (5) calendar days of the dispute resolution meeting.</w:t>
      </w:r>
      <w:bookmarkStart w:id="282" w:name="_Toc333479697"/>
      <w:bookmarkEnd w:id="281"/>
    </w:p>
    <w:p w14:paraId="15B93D2B" w14:textId="77777777" w:rsidR="00A44414" w:rsidRPr="002A60EC" w:rsidRDefault="00A44414" w:rsidP="002A60EC">
      <w:pPr>
        <w:spacing w:after="0"/>
        <w:jc w:val="center"/>
        <w:rPr>
          <w:b/>
        </w:rPr>
      </w:pPr>
    </w:p>
    <w:p w14:paraId="0FBF33BB" w14:textId="78AAA4C0" w:rsidR="00C054F1" w:rsidRPr="0073330A" w:rsidRDefault="00EF0BBA" w:rsidP="00C054F1">
      <w:pPr>
        <w:pStyle w:val="Heading1"/>
        <w:spacing w:line="276" w:lineRule="auto"/>
        <w:rPr>
          <w:sz w:val="22"/>
          <w:szCs w:val="28"/>
        </w:rPr>
      </w:pPr>
      <w:r>
        <w:br w:type="page"/>
      </w:r>
      <w:bookmarkStart w:id="283" w:name="_Toc125109708"/>
      <w:r w:rsidR="00C054F1" w:rsidRPr="0073330A">
        <w:rPr>
          <w:sz w:val="22"/>
          <w:szCs w:val="28"/>
        </w:rPr>
        <w:lastRenderedPageBreak/>
        <w:t>ARTICLE</w:t>
      </w:r>
      <w:r w:rsidR="008D5576" w:rsidRPr="0073330A">
        <w:rPr>
          <w:sz w:val="22"/>
          <w:szCs w:val="28"/>
        </w:rPr>
        <w:t>:XXV</w:t>
      </w:r>
      <w:r w:rsidR="00C054F1" w:rsidRPr="0073330A">
        <w:rPr>
          <w:sz w:val="22"/>
          <w:szCs w:val="28"/>
        </w:rPr>
        <w:t xml:space="preserve"> CONTINUING CONTRACT</w:t>
      </w:r>
      <w:bookmarkEnd w:id="283"/>
    </w:p>
    <w:p w14:paraId="35304954" w14:textId="77777777" w:rsidR="00C054F1" w:rsidRPr="00E6311C" w:rsidRDefault="00C054F1" w:rsidP="00C054F1">
      <w:pPr>
        <w:keepNext/>
        <w:spacing w:after="0"/>
        <w:jc w:val="center"/>
        <w:outlineLvl w:val="0"/>
        <w:rPr>
          <w:b/>
          <w:bCs/>
          <w:color w:val="000000"/>
          <w:lang w:val="x-none" w:eastAsia="x-none"/>
        </w:rPr>
      </w:pPr>
    </w:p>
    <w:p w14:paraId="1879DE6E" w14:textId="77777777" w:rsidR="00C054F1" w:rsidRPr="00E6311C" w:rsidRDefault="00C054F1" w:rsidP="00C054F1">
      <w:pPr>
        <w:spacing w:after="0"/>
        <w:jc w:val="both"/>
      </w:pPr>
      <w:r w:rsidRPr="00E6311C">
        <w:t>In the event that a new contract between the parties is not signed by the termination date of this Contract, and neither party hereto has notified the other party of its intent not to renew the Contract, the terms and conditions contained herein shall remain in effect for a period of ninety (90) days from the scheduled termination date, unless otherwise negotiated between the parties in writing.</w:t>
      </w:r>
    </w:p>
    <w:p w14:paraId="46880A9D" w14:textId="1656DD4F" w:rsidR="00EF0BBA" w:rsidRDefault="00EF0BBA">
      <w:pPr>
        <w:spacing w:after="160" w:line="259" w:lineRule="auto"/>
        <w:rPr>
          <w:b/>
        </w:rPr>
      </w:pPr>
    </w:p>
    <w:p w14:paraId="271C9131" w14:textId="475888CD" w:rsidR="00C247EA" w:rsidRPr="002A60EC" w:rsidRDefault="00BF7E55" w:rsidP="002A60EC">
      <w:pPr>
        <w:spacing w:after="0"/>
        <w:jc w:val="center"/>
        <w:rPr>
          <w:b/>
        </w:rPr>
      </w:pPr>
      <w:r w:rsidRPr="002A60EC">
        <w:rPr>
          <w:b/>
        </w:rPr>
        <w:t>ARTICLE XXV</w:t>
      </w:r>
      <w:r w:rsidR="008D5576">
        <w:rPr>
          <w:b/>
        </w:rPr>
        <w:t>I</w:t>
      </w:r>
      <w:r w:rsidR="00C247EA" w:rsidRPr="002A60EC">
        <w:rPr>
          <w:b/>
        </w:rPr>
        <w:t>: AUTHORITY TO SIGN</w:t>
      </w:r>
      <w:bookmarkEnd w:id="282"/>
    </w:p>
    <w:p w14:paraId="0DFAC16C" w14:textId="77777777" w:rsidR="00C247EA" w:rsidRPr="002A60EC" w:rsidRDefault="00C247EA" w:rsidP="002A60EC">
      <w:pPr>
        <w:pStyle w:val="Heading1"/>
        <w:spacing w:line="276" w:lineRule="auto"/>
        <w:rPr>
          <w:sz w:val="22"/>
          <w:szCs w:val="22"/>
        </w:rPr>
      </w:pPr>
    </w:p>
    <w:p w14:paraId="67DAFDAF" w14:textId="77777777" w:rsidR="00C247EA" w:rsidRPr="002A60EC" w:rsidRDefault="00C247EA" w:rsidP="002A60EC">
      <w:pPr>
        <w:keepNext/>
        <w:keepLines/>
        <w:spacing w:after="0"/>
        <w:jc w:val="both"/>
      </w:pPr>
      <w:r w:rsidRPr="002A60EC">
        <w:t>The persons signing on behalf of the parties hereto certify by their signatures that they are duly authorized to sign this Contract on behalf of the party they represent and that this Contract has been authorized by said party.</w:t>
      </w:r>
    </w:p>
    <w:p w14:paraId="57431E48" w14:textId="77777777" w:rsidR="00C247EA" w:rsidRPr="002A60EC" w:rsidRDefault="00C247EA" w:rsidP="002A60EC">
      <w:pPr>
        <w:keepNext/>
        <w:keepLines/>
        <w:spacing w:after="0"/>
        <w:jc w:val="both"/>
      </w:pPr>
    </w:p>
    <w:p w14:paraId="44ED85B9" w14:textId="77777777" w:rsidR="00C247EA" w:rsidRPr="002A60EC" w:rsidRDefault="00C247EA" w:rsidP="002A60EC">
      <w:pPr>
        <w:keepNext/>
        <w:keepLines/>
        <w:spacing w:after="0"/>
        <w:jc w:val="both"/>
      </w:pPr>
      <w:r w:rsidRPr="002A60EC">
        <w:t>IN WITNESS WHEREOF, the authorized representatives of the parties hereto have fully signed this Contract.</w:t>
      </w:r>
    </w:p>
    <w:p w14:paraId="35CA9552" w14:textId="77777777" w:rsidR="00C247EA" w:rsidRPr="002A60EC" w:rsidRDefault="00C247EA" w:rsidP="002A60EC">
      <w:pPr>
        <w:keepNext/>
        <w:keepLines/>
        <w:spacing w:after="0"/>
        <w:jc w:val="both"/>
      </w:pPr>
    </w:p>
    <w:p w14:paraId="37CF4A06" w14:textId="7AA8F0C6" w:rsidR="00C247EA" w:rsidRPr="002A60EC" w:rsidRDefault="00C247EA" w:rsidP="002A60EC">
      <w:pPr>
        <w:keepNext/>
        <w:keepLines/>
        <w:spacing w:after="0"/>
        <w:jc w:val="both"/>
      </w:pPr>
      <w:r w:rsidRPr="002A60EC">
        <w:rPr>
          <w:b/>
        </w:rPr>
        <w:t xml:space="preserve">Contractor:  </w:t>
      </w:r>
    </w:p>
    <w:p w14:paraId="26579CDA" w14:textId="77777777" w:rsidR="00C247EA" w:rsidRPr="002A60EC" w:rsidRDefault="00C247EA" w:rsidP="002A60EC">
      <w:pPr>
        <w:keepNext/>
        <w:keepLines/>
        <w:spacing w:after="0"/>
        <w:jc w:val="both"/>
      </w:pPr>
    </w:p>
    <w:p w14:paraId="0A29146A" w14:textId="77777777" w:rsidR="00C247EA" w:rsidRPr="002A60EC" w:rsidRDefault="00C247EA" w:rsidP="002A60EC">
      <w:pPr>
        <w:keepNext/>
        <w:keepLines/>
        <w:spacing w:after="0"/>
        <w:jc w:val="both"/>
      </w:pPr>
    </w:p>
    <w:p w14:paraId="6500E958" w14:textId="77777777" w:rsidR="00EC5D72" w:rsidRPr="002A60EC" w:rsidRDefault="00EC5D72" w:rsidP="002A60EC">
      <w:pPr>
        <w:keepNext/>
        <w:keepLines/>
        <w:spacing w:after="0"/>
        <w:jc w:val="both"/>
      </w:pPr>
    </w:p>
    <w:p w14:paraId="6F04AFB4" w14:textId="77777777" w:rsidR="00C247EA" w:rsidRPr="002A60EC" w:rsidRDefault="00C247EA" w:rsidP="002A60EC">
      <w:pPr>
        <w:keepNext/>
        <w:keepLines/>
        <w:spacing w:after="0"/>
        <w:jc w:val="both"/>
      </w:pPr>
      <w:r w:rsidRPr="002A60EC">
        <w:t>________________________________________________________</w:t>
      </w:r>
    </w:p>
    <w:p w14:paraId="21D58B52" w14:textId="77777777" w:rsidR="00C247EA" w:rsidRPr="002A60EC" w:rsidRDefault="00C247EA" w:rsidP="002A60EC">
      <w:pPr>
        <w:keepNext/>
        <w:keepLines/>
        <w:spacing w:after="0"/>
        <w:jc w:val="both"/>
      </w:pPr>
      <w:r w:rsidRPr="002A60EC">
        <w:t>Contractor's Signature</w:t>
      </w:r>
      <w:r w:rsidRPr="002A60EC">
        <w:tab/>
      </w:r>
      <w:r w:rsidRPr="002A60EC">
        <w:tab/>
      </w:r>
      <w:r w:rsidRPr="002A60EC">
        <w:tab/>
      </w:r>
      <w:r w:rsidRPr="002A60EC">
        <w:tab/>
      </w:r>
      <w:r w:rsidRPr="002A60EC">
        <w:tab/>
        <w:t>Date</w:t>
      </w:r>
    </w:p>
    <w:p w14:paraId="184E973E" w14:textId="77777777" w:rsidR="00C247EA" w:rsidRPr="002A60EC" w:rsidRDefault="00C247EA" w:rsidP="002A60EC">
      <w:pPr>
        <w:keepNext/>
        <w:keepLines/>
        <w:spacing w:after="0"/>
        <w:jc w:val="both"/>
      </w:pPr>
    </w:p>
    <w:p w14:paraId="1A0CDFD2" w14:textId="77777777" w:rsidR="00C247EA" w:rsidRPr="002A60EC" w:rsidRDefault="00C247EA" w:rsidP="002A60EC">
      <w:pPr>
        <w:keepNext/>
        <w:keepLines/>
        <w:spacing w:after="0"/>
        <w:jc w:val="both"/>
      </w:pPr>
    </w:p>
    <w:p w14:paraId="7AF33AE6" w14:textId="77777777" w:rsidR="00C247EA" w:rsidRPr="002A60EC" w:rsidRDefault="00C247EA" w:rsidP="002A60EC">
      <w:pPr>
        <w:keepNext/>
        <w:keepLines/>
        <w:spacing w:after="0"/>
        <w:jc w:val="both"/>
      </w:pPr>
      <w:r w:rsidRPr="002A60EC">
        <w:t>Name:  __________________________________________________</w:t>
      </w:r>
    </w:p>
    <w:p w14:paraId="602791EC" w14:textId="77777777" w:rsidR="00C247EA" w:rsidRPr="002A60EC" w:rsidRDefault="00C247EA" w:rsidP="002A60EC">
      <w:pPr>
        <w:keepNext/>
        <w:keepLines/>
        <w:spacing w:after="0"/>
        <w:jc w:val="both"/>
      </w:pPr>
    </w:p>
    <w:p w14:paraId="6915FB0D" w14:textId="77777777" w:rsidR="00C247EA" w:rsidRPr="002A60EC" w:rsidRDefault="00C247EA" w:rsidP="002A60EC">
      <w:pPr>
        <w:keepNext/>
        <w:keepLines/>
        <w:spacing w:after="0"/>
        <w:jc w:val="both"/>
      </w:pPr>
      <w:r w:rsidRPr="002A60EC">
        <w:t>Title:  ___________________________________________________</w:t>
      </w:r>
    </w:p>
    <w:p w14:paraId="0B4D0648" w14:textId="77777777" w:rsidR="00C247EA" w:rsidRPr="002A60EC" w:rsidRDefault="00C247EA" w:rsidP="002A60EC">
      <w:pPr>
        <w:keepNext/>
        <w:keepLines/>
        <w:spacing w:after="0"/>
        <w:jc w:val="both"/>
      </w:pPr>
    </w:p>
    <w:p w14:paraId="24F6A27E" w14:textId="77777777" w:rsidR="00C247EA" w:rsidRPr="002A60EC" w:rsidRDefault="00C247EA" w:rsidP="002A60EC">
      <w:pPr>
        <w:keepNext/>
        <w:keepLines/>
        <w:spacing w:after="0"/>
        <w:jc w:val="both"/>
      </w:pPr>
    </w:p>
    <w:p w14:paraId="24C4874E" w14:textId="77777777" w:rsidR="00C247EA" w:rsidRPr="002A60EC" w:rsidRDefault="00C247EA" w:rsidP="002A60EC">
      <w:pPr>
        <w:keepNext/>
        <w:keepLines/>
        <w:spacing w:after="0"/>
        <w:jc w:val="both"/>
      </w:pPr>
    </w:p>
    <w:p w14:paraId="22877269" w14:textId="37A5C286" w:rsidR="00C247EA" w:rsidRPr="002A60EC" w:rsidRDefault="00A0337C" w:rsidP="002A60EC">
      <w:pPr>
        <w:keepNext/>
        <w:keepLines/>
        <w:spacing w:after="0"/>
        <w:jc w:val="both"/>
      </w:pPr>
      <w:r w:rsidRPr="002A60EC">
        <w:rPr>
          <w:b/>
        </w:rPr>
        <w:t xml:space="preserve">PIHP: </w:t>
      </w:r>
      <w:r w:rsidR="00215FDC" w:rsidRPr="002A60EC">
        <w:rPr>
          <w:b/>
        </w:rPr>
        <w:t>COMMUNITY MENTAL HEALTH PARTNERSHIP OF SOUTHEAST MICHIGAN</w:t>
      </w:r>
    </w:p>
    <w:p w14:paraId="413CED07" w14:textId="77777777" w:rsidR="00C247EA" w:rsidRPr="002A60EC" w:rsidRDefault="00C247EA" w:rsidP="002A60EC">
      <w:pPr>
        <w:keepNext/>
        <w:keepLines/>
        <w:spacing w:after="0"/>
        <w:jc w:val="both"/>
      </w:pPr>
    </w:p>
    <w:p w14:paraId="595DF8F0" w14:textId="77777777" w:rsidR="00C247EA" w:rsidRPr="002A60EC" w:rsidRDefault="00C247EA" w:rsidP="002A60EC">
      <w:pPr>
        <w:keepNext/>
        <w:keepLines/>
        <w:spacing w:after="0"/>
        <w:jc w:val="both"/>
      </w:pPr>
    </w:p>
    <w:p w14:paraId="0523EF66" w14:textId="77777777" w:rsidR="00EC5D72" w:rsidRPr="002A60EC" w:rsidRDefault="00EC5D72" w:rsidP="002A60EC">
      <w:pPr>
        <w:keepNext/>
        <w:keepLines/>
        <w:spacing w:after="0"/>
        <w:jc w:val="both"/>
      </w:pPr>
    </w:p>
    <w:p w14:paraId="4EA3D839" w14:textId="77777777" w:rsidR="00C247EA" w:rsidRPr="002A60EC" w:rsidRDefault="00C247EA" w:rsidP="002A60EC">
      <w:pPr>
        <w:keepNext/>
        <w:keepLines/>
        <w:spacing w:after="0"/>
        <w:jc w:val="both"/>
      </w:pPr>
      <w:r w:rsidRPr="002A60EC">
        <w:t>________________________________________________________</w:t>
      </w:r>
    </w:p>
    <w:p w14:paraId="7EAAD713" w14:textId="6BA3724C" w:rsidR="00C247EA" w:rsidRPr="002A60EC" w:rsidRDefault="00EF0BBA" w:rsidP="002A60EC">
      <w:pPr>
        <w:keepNext/>
        <w:keepLines/>
        <w:spacing w:after="0"/>
        <w:jc w:val="both"/>
      </w:pPr>
      <w:r>
        <w:t>James Colaianne</w:t>
      </w:r>
      <w:r w:rsidR="00C247EA" w:rsidRPr="002A60EC">
        <w:tab/>
      </w:r>
      <w:r w:rsidR="00C247EA" w:rsidRPr="002A60EC">
        <w:tab/>
      </w:r>
      <w:r w:rsidR="00C247EA" w:rsidRPr="002A60EC">
        <w:tab/>
      </w:r>
      <w:r w:rsidR="00C247EA" w:rsidRPr="002A60EC">
        <w:tab/>
      </w:r>
      <w:r w:rsidR="00C247EA" w:rsidRPr="002A60EC">
        <w:tab/>
        <w:t>Date</w:t>
      </w:r>
    </w:p>
    <w:p w14:paraId="452EE0DA" w14:textId="7864B049" w:rsidR="00C247EA" w:rsidRPr="002A60EC" w:rsidRDefault="00024D0E" w:rsidP="002A60EC">
      <w:pPr>
        <w:sectPr w:rsidR="00C247EA" w:rsidRPr="002A60EC" w:rsidSect="004D7403">
          <w:pgSz w:w="12240" w:h="15840"/>
          <w:pgMar w:top="1440" w:right="1440" w:bottom="1440" w:left="1440" w:header="720" w:footer="720" w:gutter="0"/>
          <w:cols w:space="720"/>
          <w:docGrid w:linePitch="360"/>
        </w:sectPr>
      </w:pPr>
      <w:r w:rsidRPr="002A60EC">
        <w:t>Chief Executive Office</w:t>
      </w:r>
      <w:r w:rsidR="00EF0BBA">
        <w:t>r</w:t>
      </w:r>
    </w:p>
    <w:p w14:paraId="72DDE59A" w14:textId="77777777" w:rsidR="00A44414" w:rsidRPr="00571263" w:rsidRDefault="00A44414" w:rsidP="002A60EC">
      <w:pPr>
        <w:pStyle w:val="Heading1"/>
        <w:spacing w:line="276" w:lineRule="auto"/>
        <w:rPr>
          <w:szCs w:val="24"/>
        </w:rPr>
      </w:pPr>
      <w:bookmarkStart w:id="284" w:name="_Toc462317133"/>
      <w:bookmarkStart w:id="285" w:name="_Toc125109709"/>
      <w:r w:rsidRPr="00571263">
        <w:rPr>
          <w:szCs w:val="24"/>
        </w:rPr>
        <w:lastRenderedPageBreak/>
        <w:t>ATTACHMENT A: RECIPIENT RIGHTS</w:t>
      </w:r>
      <w:bookmarkEnd w:id="284"/>
      <w:bookmarkEnd w:id="285"/>
    </w:p>
    <w:p w14:paraId="45BE4898" w14:textId="77777777" w:rsidR="00A44414" w:rsidRPr="002A60EC" w:rsidRDefault="00A44414" w:rsidP="002A60EC">
      <w:pPr>
        <w:keepNext/>
        <w:tabs>
          <w:tab w:val="left" w:pos="0"/>
        </w:tabs>
        <w:autoSpaceDE w:val="0"/>
        <w:autoSpaceDN w:val="0"/>
        <w:adjustRightInd w:val="0"/>
        <w:spacing w:after="0"/>
        <w:ind w:left="360"/>
      </w:pPr>
    </w:p>
    <w:p w14:paraId="74955AA2" w14:textId="77777777" w:rsidR="00A44414" w:rsidRPr="002A60EC" w:rsidRDefault="00A44414" w:rsidP="002A60EC">
      <w:pPr>
        <w:keepNext/>
        <w:tabs>
          <w:tab w:val="left" w:pos="0"/>
        </w:tabs>
        <w:autoSpaceDE w:val="0"/>
        <w:autoSpaceDN w:val="0"/>
        <w:adjustRightInd w:val="0"/>
        <w:spacing w:after="0"/>
      </w:pPr>
      <w:bookmarkStart w:id="286" w:name="_Hlk124862669"/>
      <w:r w:rsidRPr="002A60EC">
        <w:rPr>
          <w:b/>
        </w:rPr>
        <w:t xml:space="preserve">If CONTRACTOR provides services to individuals with a </w:t>
      </w:r>
      <w:r w:rsidRPr="002A60EC">
        <w:rPr>
          <w:b/>
          <w:u w:val="single"/>
        </w:rPr>
        <w:t>substance use disorder</w:t>
      </w:r>
      <w:r w:rsidRPr="002A60EC">
        <w:rPr>
          <w:b/>
        </w:rPr>
        <w:t>, the CONTRACTOR agrees</w:t>
      </w:r>
      <w:r w:rsidRPr="002A60EC">
        <w:t>:</w:t>
      </w:r>
    </w:p>
    <w:p w14:paraId="20C2EB58" w14:textId="4F9B2683" w:rsidR="00A44414" w:rsidRDefault="00A44414" w:rsidP="002A60EC">
      <w:pPr>
        <w:pStyle w:val="List2"/>
        <w:numPr>
          <w:ilvl w:val="0"/>
          <w:numId w:val="3"/>
        </w:numPr>
        <w:spacing w:after="0"/>
        <w:ind w:left="360"/>
        <w:jc w:val="both"/>
      </w:pPr>
      <w:r w:rsidRPr="002A60EC">
        <w:t>To strictly comply with all Recipient Rights provisions of the Administrative Rules for Substance Abuse Service Programs in Michigan (Public Act 368, 1978 as amended), incorporated into this agreement by reference.</w:t>
      </w:r>
    </w:p>
    <w:p w14:paraId="0E2143F6" w14:textId="39481EF4" w:rsidR="00216A30" w:rsidRPr="002A60EC" w:rsidRDefault="00216A30" w:rsidP="002A60EC">
      <w:pPr>
        <w:pStyle w:val="List2"/>
        <w:numPr>
          <w:ilvl w:val="0"/>
          <w:numId w:val="3"/>
        </w:numPr>
        <w:spacing w:after="0"/>
        <w:ind w:left="360"/>
        <w:jc w:val="both"/>
      </w:pPr>
      <w:r>
        <w:t xml:space="preserve">To ensure staff that provide services to </w:t>
      </w:r>
      <w:r w:rsidRPr="00216A30">
        <w:t>individuals with a substance use disorder</w:t>
      </w:r>
      <w:r>
        <w:t xml:space="preserve"> are trained in </w:t>
      </w:r>
      <w:r w:rsidRPr="00216A30">
        <w:t>SUD/SA specific Recipient Rights trainings found on the Improving MI Practices website at https://www.improvingmipractices.org/</w:t>
      </w:r>
    </w:p>
    <w:p w14:paraId="70CB576C" w14:textId="77777777" w:rsidR="00A44414" w:rsidRPr="002A60EC" w:rsidRDefault="00A44414" w:rsidP="002A60EC">
      <w:pPr>
        <w:pStyle w:val="List2"/>
        <w:spacing w:after="0"/>
        <w:jc w:val="both"/>
      </w:pPr>
    </w:p>
    <w:p w14:paraId="43E5BCE0" w14:textId="77777777" w:rsidR="00A44414" w:rsidRPr="002A60EC" w:rsidRDefault="00A44414" w:rsidP="0073330A">
      <w:pPr>
        <w:pStyle w:val="List2"/>
        <w:keepNext/>
        <w:spacing w:after="0"/>
        <w:ind w:left="0" w:firstLine="0"/>
        <w:jc w:val="both"/>
      </w:pPr>
      <w:r w:rsidRPr="002A60EC">
        <w:t>PIHP reserves the right to terminate this contract for failure to comply with Recipient Rights policies and/or remedial actions if recipient abuse and/or neglect is substantiated, and to remove any recipient placed pursuant to this contract whom the PIHP deems is in immediate danger at the CONTRACTOR’s site.</w:t>
      </w:r>
    </w:p>
    <w:bookmarkEnd w:id="286"/>
    <w:p w14:paraId="3582A2B7" w14:textId="33FFBA28" w:rsidR="00A44414" w:rsidRPr="002A60EC" w:rsidRDefault="00A44414" w:rsidP="002A60EC">
      <w:r w:rsidRPr="002A60EC">
        <w:br w:type="page"/>
      </w:r>
    </w:p>
    <w:p w14:paraId="3B9D8600" w14:textId="7AB6B3DF" w:rsidR="00766681" w:rsidRPr="00571263" w:rsidRDefault="00766681" w:rsidP="002A60EC">
      <w:pPr>
        <w:pStyle w:val="Heading1"/>
        <w:spacing w:line="276" w:lineRule="auto"/>
        <w:rPr>
          <w:szCs w:val="24"/>
        </w:rPr>
      </w:pPr>
      <w:bookmarkStart w:id="287" w:name="_Toc125109710"/>
      <w:r w:rsidRPr="00571263">
        <w:rPr>
          <w:szCs w:val="24"/>
        </w:rPr>
        <w:lastRenderedPageBreak/>
        <w:t xml:space="preserve">ATTACHMENT </w:t>
      </w:r>
      <w:r w:rsidR="00A44414" w:rsidRPr="00571263">
        <w:rPr>
          <w:szCs w:val="24"/>
        </w:rPr>
        <w:t>B</w:t>
      </w:r>
      <w:r w:rsidR="000C3311" w:rsidRPr="00571263">
        <w:rPr>
          <w:szCs w:val="24"/>
        </w:rPr>
        <w:t>: SCOPE OF SERVICE</w:t>
      </w:r>
      <w:bookmarkEnd w:id="287"/>
    </w:p>
    <w:p w14:paraId="252A7243" w14:textId="77EFAA18" w:rsidR="003D2AD5" w:rsidRPr="002A60EC" w:rsidRDefault="003D2AD5" w:rsidP="002A60EC">
      <w:pPr>
        <w:spacing w:after="0"/>
        <w:rPr>
          <w:b/>
          <w:i/>
        </w:rPr>
      </w:pPr>
    </w:p>
    <w:p w14:paraId="4AF64BFC" w14:textId="3D6483FE" w:rsidR="00705D5B" w:rsidRPr="001D2066" w:rsidRDefault="00624719" w:rsidP="0073330A">
      <w:pPr>
        <w:pStyle w:val="Heading2"/>
        <w:numPr>
          <w:ilvl w:val="0"/>
          <w:numId w:val="51"/>
        </w:numPr>
        <w:rPr>
          <w:rFonts w:eastAsia="Calibri" w:cs="Arial"/>
          <w:b/>
          <w:bCs/>
          <w:color w:val="auto"/>
        </w:rPr>
      </w:pPr>
      <w:bookmarkStart w:id="288" w:name="_Toc125109711"/>
      <w:bookmarkStart w:id="289" w:name="_Hlk126854764"/>
      <w:r w:rsidRPr="001D2066">
        <w:rPr>
          <w:rFonts w:ascii="Arial" w:hAnsi="Arial" w:cs="Arial"/>
          <w:b/>
          <w:bCs/>
          <w:color w:val="auto"/>
          <w:sz w:val="22"/>
          <w:szCs w:val="22"/>
        </w:rPr>
        <w:t>GENERAL REQUIREMENTS</w:t>
      </w:r>
      <w:bookmarkEnd w:id="288"/>
    </w:p>
    <w:p w14:paraId="7357BDB2" w14:textId="77777777" w:rsidR="00624719" w:rsidRDefault="00624719" w:rsidP="00705D5B">
      <w:pPr>
        <w:spacing w:after="0" w:line="240" w:lineRule="auto"/>
        <w:rPr>
          <w:b/>
          <w:bCs/>
        </w:rPr>
      </w:pPr>
    </w:p>
    <w:p w14:paraId="387DD0D3" w14:textId="39908E1F" w:rsidR="00705D5B" w:rsidRPr="005627D3" w:rsidRDefault="00624719" w:rsidP="00705D5B">
      <w:pPr>
        <w:spacing w:after="0" w:line="240" w:lineRule="auto"/>
        <w:rPr>
          <w:b/>
          <w:bCs/>
        </w:rPr>
      </w:pPr>
      <w:bookmarkStart w:id="290" w:name="_Hlk126926448"/>
      <w:r>
        <w:rPr>
          <w:b/>
          <w:bCs/>
        </w:rPr>
        <w:t xml:space="preserve">A. </w:t>
      </w:r>
      <w:r w:rsidR="00705D5B" w:rsidRPr="005627D3">
        <w:rPr>
          <w:b/>
          <w:bCs/>
        </w:rPr>
        <w:t>Use of SOR Funds</w:t>
      </w:r>
    </w:p>
    <w:p w14:paraId="43387052" w14:textId="77777777" w:rsidR="008B0D44" w:rsidRDefault="008B0D44" w:rsidP="008B0D44">
      <w:pPr>
        <w:spacing w:after="0"/>
        <w:jc w:val="both"/>
      </w:pPr>
      <w:bookmarkStart w:id="291" w:name="_Hlk126926388"/>
      <w:r>
        <w:t xml:space="preserve">SOR 3 funding recipients must utilize third party reimbursements and other revenue realized from the provision of services to the extent possible and use SAMHSA grant funds only for services to individuals who are not covered by public or commercial health insurance programs, individuals for whom coverage </w:t>
      </w:r>
      <w:proofErr w:type="gramStart"/>
      <w:r>
        <w:t>has</w:t>
      </w:r>
      <w:proofErr w:type="gramEnd"/>
      <w:r>
        <w:t xml:space="preserve"> been formally determined to be unaffordable, or for services that are not sufficiently covered by an individual’s health insurance plan. Recipients are also expected to facilitate the health insurance application and enrollment process for eligible uninsured clients.</w:t>
      </w:r>
    </w:p>
    <w:p w14:paraId="6739CAEF" w14:textId="77777777" w:rsidR="008B0D44" w:rsidRDefault="008B0D44" w:rsidP="008B0D44">
      <w:pPr>
        <w:spacing w:after="0"/>
        <w:jc w:val="both"/>
      </w:pPr>
    </w:p>
    <w:p w14:paraId="2F2B282A" w14:textId="07B42061" w:rsidR="008B0D44" w:rsidRDefault="008B0D44" w:rsidP="008B0D44">
      <w:pPr>
        <w:spacing w:after="0"/>
        <w:jc w:val="both"/>
      </w:pPr>
      <w:r>
        <w:t xml:space="preserve">SOR </w:t>
      </w:r>
      <w:r w:rsidR="00D92291">
        <w:t xml:space="preserve">grant </w:t>
      </w:r>
      <w:r>
        <w:t xml:space="preserve">funds shall not be utilized for services that can be supported through other accessible sources of funding such as other federal discretionary and formula grant funds, ((e.g., HHS, CDC, CMHS, HRSA and SAMHSA), DOJ (OJP/BJA)), and non-federal funds, third party insurance, and sliding scale self-pay among others. </w:t>
      </w:r>
    </w:p>
    <w:p w14:paraId="25B097F8" w14:textId="77777777" w:rsidR="008B0D44" w:rsidRDefault="008B0D44" w:rsidP="008B0D44">
      <w:pPr>
        <w:spacing w:after="0"/>
        <w:jc w:val="both"/>
      </w:pPr>
    </w:p>
    <w:p w14:paraId="02C2CE3A" w14:textId="3CD90544" w:rsidR="008B0D44" w:rsidRDefault="008B0D44" w:rsidP="008B0D44">
      <w:pPr>
        <w:spacing w:after="0"/>
        <w:jc w:val="both"/>
      </w:pPr>
      <w:r>
        <w:t xml:space="preserve">SOR </w:t>
      </w:r>
      <w:r w:rsidR="00D92291">
        <w:t xml:space="preserve">grant </w:t>
      </w:r>
      <w:r>
        <w:t xml:space="preserve">funds for treatment and recovery support services shall only be utilized to provide services to individuals that specifically address opioid or stimulant misuse issues. If either an opioid or stimulant misuse problem (history) exists concurrently with other substance use, all substance use issues may be addressed. Individuals who have no history of or no current issues with opioids or stimulants misuse shall not receive treatment or recovery services with SOR grant funds. </w:t>
      </w:r>
    </w:p>
    <w:p w14:paraId="066E4557" w14:textId="641A5C87" w:rsidR="008B0D44" w:rsidRDefault="008B0D44" w:rsidP="008B0D44">
      <w:pPr>
        <w:spacing w:after="0"/>
        <w:jc w:val="both"/>
      </w:pPr>
    </w:p>
    <w:p w14:paraId="625C8F1E" w14:textId="189C2EF7" w:rsidR="008B0D44" w:rsidRDefault="00D92291" w:rsidP="008B0D44">
      <w:pPr>
        <w:spacing w:after="0"/>
        <w:jc w:val="both"/>
      </w:pPr>
      <w:r>
        <w:t>SOR g</w:t>
      </w:r>
      <w:r w:rsidR="008B0D44" w:rsidRPr="008B0D44">
        <w:t>rant funds may be used to supplement existing activities. Grant funds may not be used to supplant current funding of existing activities. “Supplant” is defined as replacing funding of a recipient’s existing program with funds from a federal grant (2 CFR Part 200, Appendix XI).</w:t>
      </w:r>
    </w:p>
    <w:bookmarkEnd w:id="291"/>
    <w:p w14:paraId="7FA0D043" w14:textId="77777777" w:rsidR="00705D5B" w:rsidRDefault="00705D5B" w:rsidP="00705D5B">
      <w:pPr>
        <w:spacing w:after="0" w:line="240" w:lineRule="auto"/>
      </w:pPr>
    </w:p>
    <w:p w14:paraId="5762A568" w14:textId="600C3A0E" w:rsidR="00705D5B" w:rsidRPr="00B70492" w:rsidRDefault="00624719" w:rsidP="00705D5B">
      <w:pPr>
        <w:spacing w:after="0" w:line="240" w:lineRule="auto"/>
        <w:rPr>
          <w:b/>
          <w:bCs/>
        </w:rPr>
      </w:pPr>
      <w:r>
        <w:rPr>
          <w:b/>
          <w:bCs/>
        </w:rPr>
        <w:t xml:space="preserve">B. </w:t>
      </w:r>
      <w:r w:rsidR="00705D5B" w:rsidRPr="00B70492">
        <w:rPr>
          <w:b/>
          <w:bCs/>
        </w:rPr>
        <w:t>Eligibility</w:t>
      </w:r>
    </w:p>
    <w:p w14:paraId="7E70656A" w14:textId="64F53FD4" w:rsidR="00705D5B" w:rsidRDefault="00705D5B" w:rsidP="0073330A">
      <w:pPr>
        <w:spacing w:after="0"/>
        <w:jc w:val="both"/>
      </w:pPr>
      <w:r w:rsidRPr="00A31244">
        <w:t xml:space="preserve">SOR funds for treatment and recovery support services shall only be utilized to provide services to individuals in Lenawee, Livingston, </w:t>
      </w:r>
      <w:proofErr w:type="gramStart"/>
      <w:r w:rsidRPr="00A31244">
        <w:t>Monroe</w:t>
      </w:r>
      <w:proofErr w:type="gramEnd"/>
      <w:r w:rsidRPr="00A31244">
        <w:t xml:space="preserve"> or Washtenaw counties that specifically address opioid or stimulant misuse issues. If an opioid or stimulant misuse problem (history) exists concurrently with other substance use, all substance use issues may be addressed. Individuals who have no history of or no current issues with opioid or stimulant misuse shall not receive treatment or recovery services with SOR grant funds</w:t>
      </w:r>
      <w:r w:rsidR="008B0D44">
        <w:t>.</w:t>
      </w:r>
    </w:p>
    <w:p w14:paraId="38EF7D28" w14:textId="77777777" w:rsidR="00705D5B" w:rsidRDefault="00705D5B" w:rsidP="00705D5B">
      <w:pPr>
        <w:spacing w:after="0" w:line="240" w:lineRule="auto"/>
      </w:pPr>
    </w:p>
    <w:p w14:paraId="56A145DD" w14:textId="0C1ACE29" w:rsidR="00705D5B" w:rsidRPr="005627D3" w:rsidRDefault="00624719" w:rsidP="00705D5B">
      <w:pPr>
        <w:spacing w:after="0" w:line="240" w:lineRule="auto"/>
        <w:rPr>
          <w:b/>
          <w:bCs/>
        </w:rPr>
      </w:pPr>
      <w:r>
        <w:rPr>
          <w:b/>
          <w:bCs/>
        </w:rPr>
        <w:t xml:space="preserve">C. </w:t>
      </w:r>
      <w:r w:rsidR="00705D5B" w:rsidRPr="005627D3">
        <w:rPr>
          <w:b/>
          <w:bCs/>
        </w:rPr>
        <w:t>Charitable Choice</w:t>
      </w:r>
    </w:p>
    <w:p w14:paraId="0402236E" w14:textId="006397CD" w:rsidR="00705D5B" w:rsidRDefault="00AE4FE4" w:rsidP="0073330A">
      <w:pPr>
        <w:spacing w:after="0"/>
        <w:jc w:val="both"/>
      </w:pPr>
      <w:r w:rsidRPr="00AE4FE4">
        <w:t xml:space="preserve">If CONTRACTOR is a faith-based organization, </w:t>
      </w:r>
      <w:r w:rsidR="00705D5B">
        <w:t xml:space="preserve">CONTRACTOR will provide a Faith-Based Notice to all clients, using the state’s model notice, in compliance with Federal Register (45 CFR, part 96). If CONTRACTOR is a faith-based organization, CONTRACTOR shall ensure that consumers who object to the religious nature of its program are notified that they can contact the PIHP Treatment Coordinator to receive a referral to a different provider, or CONTRACTOR will provide </w:t>
      </w:r>
      <w:r w:rsidR="00705D5B">
        <w:lastRenderedPageBreak/>
        <w:t>alternative services which meet the standards of timeliness, capacity, accessibility, and equivalency without the objectionable material.</w:t>
      </w:r>
    </w:p>
    <w:p w14:paraId="6115D4E7" w14:textId="77777777" w:rsidR="00705D5B" w:rsidRDefault="00705D5B" w:rsidP="00705D5B">
      <w:pPr>
        <w:spacing w:after="0" w:line="240" w:lineRule="auto"/>
      </w:pPr>
    </w:p>
    <w:p w14:paraId="1D9586A0" w14:textId="11D0C804" w:rsidR="00705D5B" w:rsidRPr="005627D3" w:rsidRDefault="00624719" w:rsidP="00705D5B">
      <w:pPr>
        <w:spacing w:after="0" w:line="240" w:lineRule="auto"/>
        <w:rPr>
          <w:b/>
          <w:bCs/>
        </w:rPr>
      </w:pPr>
      <w:r>
        <w:rPr>
          <w:b/>
          <w:bCs/>
        </w:rPr>
        <w:t xml:space="preserve">D. </w:t>
      </w:r>
      <w:r w:rsidR="00705D5B" w:rsidRPr="005627D3">
        <w:rPr>
          <w:b/>
          <w:bCs/>
        </w:rPr>
        <w:t>Government Performance and Results (GPRA) Modernization Act of 2010</w:t>
      </w:r>
    </w:p>
    <w:p w14:paraId="0AA8550E" w14:textId="6AE5F48F" w:rsidR="00633B36" w:rsidRDefault="008140A7" w:rsidP="0073330A">
      <w:pPr>
        <w:spacing w:after="0"/>
        <w:jc w:val="both"/>
      </w:pPr>
      <w:r w:rsidRPr="008140A7">
        <w:t>Grantees are expected to comply with GPRA data collection for all clients receiving ongoing treatment and recovery services funded by the grant. To remain in compliance with the grant, there will be a required completion rate of 100% at initial collection, 100% at discharge, and 80% at the six-month follow up point. Participants may receive a $30 gift card incentive for completing the six-month follow-up interview. GPRA incentives may not be cash.</w:t>
      </w:r>
    </w:p>
    <w:p w14:paraId="23F5A705" w14:textId="77777777" w:rsidR="00C12CC1" w:rsidRDefault="00C12CC1" w:rsidP="0073330A">
      <w:pPr>
        <w:spacing w:after="0"/>
        <w:jc w:val="both"/>
      </w:pPr>
    </w:p>
    <w:p w14:paraId="29E7A3CB" w14:textId="6B1537F9" w:rsidR="00705D5B" w:rsidRPr="005627D3" w:rsidRDefault="00624719" w:rsidP="00705D5B">
      <w:pPr>
        <w:spacing w:after="0" w:line="240" w:lineRule="auto"/>
        <w:rPr>
          <w:b/>
          <w:bCs/>
        </w:rPr>
      </w:pPr>
      <w:r>
        <w:rPr>
          <w:b/>
          <w:bCs/>
        </w:rPr>
        <w:t>E</w:t>
      </w:r>
      <w:r w:rsidR="00AE4FE4">
        <w:rPr>
          <w:b/>
          <w:bCs/>
        </w:rPr>
        <w:t>.</w:t>
      </w:r>
      <w:r>
        <w:rPr>
          <w:b/>
          <w:bCs/>
        </w:rPr>
        <w:t xml:space="preserve"> </w:t>
      </w:r>
      <w:r w:rsidR="00705D5B" w:rsidRPr="005627D3">
        <w:rPr>
          <w:b/>
          <w:bCs/>
        </w:rPr>
        <w:t>Evidence Based Practices</w:t>
      </w:r>
    </w:p>
    <w:p w14:paraId="36836297" w14:textId="162DCAEC" w:rsidR="00705D5B" w:rsidRDefault="00705D5B" w:rsidP="0073330A">
      <w:pPr>
        <w:spacing w:after="0"/>
        <w:jc w:val="both"/>
      </w:pPr>
      <w:r w:rsidRPr="00D47B66">
        <w:t>If using a</w:t>
      </w:r>
      <w:r>
        <w:t xml:space="preserve"> prevention </w:t>
      </w:r>
      <w:r w:rsidRPr="00D47B66">
        <w:t>evidence-based intervention</w:t>
      </w:r>
      <w:r>
        <w:t xml:space="preserve"> supported by SOR funding</w:t>
      </w:r>
      <w:r w:rsidRPr="00D47B66">
        <w:t xml:space="preserve">, </w:t>
      </w:r>
      <w:r>
        <w:t>such as</w:t>
      </w:r>
      <w:r w:rsidRPr="00D47B66">
        <w:t xml:space="preserve"> </w:t>
      </w:r>
      <w:proofErr w:type="spellStart"/>
      <w:r w:rsidRPr="00D47B66">
        <w:t>Botvin</w:t>
      </w:r>
      <w:proofErr w:type="spellEnd"/>
      <w:r w:rsidRPr="00D47B66">
        <w:t xml:space="preserve"> </w:t>
      </w:r>
      <w:proofErr w:type="spellStart"/>
      <w:r w:rsidRPr="00D47B66">
        <w:t>LifeSkills</w:t>
      </w:r>
      <w:proofErr w:type="spellEnd"/>
      <w:r w:rsidRPr="00D47B66">
        <w:t>, Prime for Life, Guiding Good Choices, and Project Toward No Drug Abuse</w:t>
      </w:r>
      <w:r>
        <w:t xml:space="preserve">, </w:t>
      </w:r>
      <w:r w:rsidRPr="00D47B66">
        <w:t>CONTRACTOR will ensure fidelity with the model</w:t>
      </w:r>
      <w:r w:rsidR="0088616A">
        <w:t xml:space="preserve"> utilized</w:t>
      </w:r>
      <w:r w:rsidRPr="00D47B66">
        <w:t>.</w:t>
      </w:r>
    </w:p>
    <w:p w14:paraId="6969FC0A" w14:textId="77777777" w:rsidR="00705D5B" w:rsidRDefault="00705D5B" w:rsidP="0073330A">
      <w:pPr>
        <w:spacing w:after="0" w:line="240" w:lineRule="auto"/>
        <w:jc w:val="both"/>
      </w:pPr>
    </w:p>
    <w:p w14:paraId="21F70CE3" w14:textId="77777777" w:rsidR="00705D5B" w:rsidRDefault="00705D5B" w:rsidP="0073330A">
      <w:pPr>
        <w:spacing w:after="0"/>
        <w:jc w:val="both"/>
      </w:pPr>
      <w:r w:rsidRPr="00D47B66">
        <w:t>SOR grant funds must be used to fund treatment and recovery support services and practices that have a demonstrated evidence-base, and that are appropriate for the population(s) of focus. If using an evidence-based intervention, CONTRACTOR will ensure fidelity with the model.</w:t>
      </w:r>
    </w:p>
    <w:p w14:paraId="1DB6209B" w14:textId="77777777" w:rsidR="00705D5B" w:rsidRDefault="00705D5B" w:rsidP="00705D5B">
      <w:pPr>
        <w:spacing w:after="0" w:line="240" w:lineRule="auto"/>
      </w:pPr>
    </w:p>
    <w:p w14:paraId="78CE099E" w14:textId="19EFE700" w:rsidR="00705D5B" w:rsidRPr="005627D3" w:rsidRDefault="00624719" w:rsidP="00705D5B">
      <w:pPr>
        <w:spacing w:after="0" w:line="240" w:lineRule="auto"/>
        <w:rPr>
          <w:b/>
          <w:bCs/>
        </w:rPr>
      </w:pPr>
      <w:r>
        <w:rPr>
          <w:b/>
          <w:bCs/>
        </w:rPr>
        <w:t xml:space="preserve">F. </w:t>
      </w:r>
      <w:r w:rsidR="00705D5B" w:rsidRPr="005627D3">
        <w:rPr>
          <w:b/>
          <w:bCs/>
        </w:rPr>
        <w:t xml:space="preserve">Use of Medication Assisted Treatment </w:t>
      </w:r>
    </w:p>
    <w:p w14:paraId="1353D9BA" w14:textId="17C613A9" w:rsidR="00705D5B" w:rsidRDefault="00705D5B" w:rsidP="0073330A">
      <w:pPr>
        <w:spacing w:after="0"/>
        <w:jc w:val="both"/>
      </w:pPr>
      <w:r>
        <w:t xml:space="preserve">Funds may not be expended through the grant or a subaward by any agency which would deny any eligible client, patient or individual access to their program because of their use of FDA-approved medications for the treatment of substance use disorders (e.g., methadone, buprenorphine products including buprenorphine/naloxone combination formulations and buprenorphine </w:t>
      </w:r>
      <w:proofErr w:type="spellStart"/>
      <w:r>
        <w:t>monoproduct</w:t>
      </w:r>
      <w:proofErr w:type="spellEnd"/>
      <w:r>
        <w:t xml:space="preserve"> formulations, naltrexone products including extended-release and oral formulations or long acting products such as extended release injectable or implantable buprenorphine.) Specifically, persons served must be allowed to participate in methadone treatment rendered in accordance with current federal and state methadone dispensing regulations from an Opioid Treatment Program and ordered by a physician who has evaluated the client and determined that methadone is an appropriate medication treatment for the individual’s opioid use disorder. Similarly, medications available by prescription or office-based implantation must</w:t>
      </w:r>
      <w:r w:rsidRPr="00A31244">
        <w:t xml:space="preserve"> be permitted if it is appropriately authorized through prescription by a licensed prescriber or provider. In all cases, MAT must be permitted to be continued for as long as the prescriber or treatment provider determines that the medication is clinically beneficial. </w:t>
      </w:r>
      <w:r>
        <w:t xml:space="preserve">CONTRACTOR </w:t>
      </w:r>
      <w:r w:rsidRPr="00A31244">
        <w:t>must assure that clients will not be compelled to no longer use MAT as part of the conditions of any programming if stopping is inconsistent with a licensed prescriber’s recommendation or valid prescription.</w:t>
      </w:r>
    </w:p>
    <w:p w14:paraId="12D47AA2" w14:textId="77777777" w:rsidR="00705D5B" w:rsidRDefault="00705D5B" w:rsidP="00705D5B">
      <w:pPr>
        <w:spacing w:after="0" w:line="240" w:lineRule="auto"/>
        <w:jc w:val="both"/>
      </w:pPr>
    </w:p>
    <w:p w14:paraId="7C7145F4" w14:textId="5B113725" w:rsidR="00705D5B" w:rsidRPr="00AE6EA1" w:rsidRDefault="00624719" w:rsidP="00705D5B">
      <w:pPr>
        <w:spacing w:after="0" w:line="240" w:lineRule="auto"/>
        <w:jc w:val="both"/>
        <w:rPr>
          <w:b/>
          <w:bCs/>
        </w:rPr>
      </w:pPr>
      <w:r>
        <w:rPr>
          <w:b/>
          <w:bCs/>
        </w:rPr>
        <w:t xml:space="preserve">G. </w:t>
      </w:r>
      <w:r w:rsidR="00705D5B" w:rsidRPr="00AE6EA1">
        <w:rPr>
          <w:b/>
          <w:bCs/>
        </w:rPr>
        <w:t>Marijuana Attestation</w:t>
      </w:r>
    </w:p>
    <w:p w14:paraId="296E5632" w14:textId="1B891498" w:rsidR="00705D5B" w:rsidRDefault="008140A7" w:rsidP="00EA5C34">
      <w:pPr>
        <w:spacing w:after="0"/>
        <w:jc w:val="both"/>
      </w:pPr>
      <w:r w:rsidRPr="008140A7">
        <w:t xml:space="preserve">SAMHSA grant funds may not be used to purchase, prescribe, or provide marijuana or treatment using marijuana. See, e.g., 45 C.F.R. 75.300(a) (requiring HHS to ensure that Federal funding is expended in full accordance with U.S. statutory and public policy requirements); 21 U.S.C. </w:t>
      </w:r>
      <w:r w:rsidRPr="008140A7">
        <w:lastRenderedPageBreak/>
        <w:t>812(c)(10) and 841 (prohibiting the possession, manufacture, sale, purchase, or distribution of marijuana).</w:t>
      </w:r>
    </w:p>
    <w:p w14:paraId="20FD79AE" w14:textId="77777777" w:rsidR="008140A7" w:rsidRDefault="008140A7" w:rsidP="00705D5B">
      <w:pPr>
        <w:spacing w:after="0" w:line="240" w:lineRule="auto"/>
        <w:jc w:val="both"/>
      </w:pPr>
    </w:p>
    <w:p w14:paraId="08ED97E1" w14:textId="1A3A4019" w:rsidR="00705D5B" w:rsidRPr="003B7193" w:rsidRDefault="00624719" w:rsidP="00705D5B">
      <w:pPr>
        <w:spacing w:after="0" w:line="240" w:lineRule="auto"/>
        <w:jc w:val="both"/>
        <w:rPr>
          <w:b/>
          <w:bCs/>
        </w:rPr>
      </w:pPr>
      <w:r>
        <w:rPr>
          <w:b/>
          <w:bCs/>
        </w:rPr>
        <w:t xml:space="preserve">H. </w:t>
      </w:r>
      <w:r w:rsidR="00705D5B" w:rsidRPr="003B7193">
        <w:rPr>
          <w:b/>
          <w:bCs/>
        </w:rPr>
        <w:t>HIV and Hepatitis Testing</w:t>
      </w:r>
    </w:p>
    <w:p w14:paraId="1DE852CE" w14:textId="1BCE565C" w:rsidR="00705D5B" w:rsidRDefault="00705D5B" w:rsidP="00AE4FE4">
      <w:pPr>
        <w:spacing w:after="0"/>
        <w:jc w:val="both"/>
      </w:pPr>
      <w:r>
        <w:t>HIV and viral hepatitis testing must be performed as clinically indicated and referral to appropriate treatment provided to those testing positive. Vaccination for hepatitis A and B should be provided or referral made for same as clinically indicated.</w:t>
      </w:r>
    </w:p>
    <w:p w14:paraId="74BD67EC" w14:textId="77777777" w:rsidR="00705D5B" w:rsidRDefault="00705D5B" w:rsidP="00705D5B">
      <w:pPr>
        <w:spacing w:after="0" w:line="240" w:lineRule="auto"/>
        <w:jc w:val="both"/>
      </w:pPr>
    </w:p>
    <w:p w14:paraId="2148C6B1" w14:textId="062B794F" w:rsidR="00705D5B" w:rsidRPr="005627D3" w:rsidRDefault="00624719" w:rsidP="00705D5B">
      <w:pPr>
        <w:spacing w:after="0" w:line="240" w:lineRule="auto"/>
        <w:jc w:val="both"/>
        <w:rPr>
          <w:b/>
          <w:bCs/>
        </w:rPr>
      </w:pPr>
      <w:r>
        <w:rPr>
          <w:b/>
          <w:bCs/>
        </w:rPr>
        <w:t xml:space="preserve">I. </w:t>
      </w:r>
      <w:r w:rsidR="00705D5B" w:rsidRPr="005627D3">
        <w:rPr>
          <w:b/>
          <w:bCs/>
        </w:rPr>
        <w:t>Criminal Justice Population</w:t>
      </w:r>
    </w:p>
    <w:p w14:paraId="7FFB34CF" w14:textId="10AE349A" w:rsidR="00705D5B" w:rsidRDefault="00705D5B" w:rsidP="0073330A">
      <w:pPr>
        <w:spacing w:after="0"/>
        <w:jc w:val="both"/>
      </w:pPr>
      <w:r>
        <w:t>Where applicable, CONTRACTOR must provide treatment transition and coverage for patients reentering communities from criminal justice settings or other rehabilitative settings.</w:t>
      </w:r>
    </w:p>
    <w:p w14:paraId="6325F876" w14:textId="77777777" w:rsidR="00705D5B" w:rsidRDefault="00705D5B" w:rsidP="00705D5B">
      <w:pPr>
        <w:spacing w:after="0" w:line="240" w:lineRule="auto"/>
        <w:jc w:val="both"/>
      </w:pPr>
    </w:p>
    <w:p w14:paraId="42B9AC18" w14:textId="26993162" w:rsidR="00705D5B" w:rsidRPr="005627D3" w:rsidRDefault="00624719" w:rsidP="00705D5B">
      <w:pPr>
        <w:spacing w:after="0" w:line="240" w:lineRule="auto"/>
        <w:jc w:val="both"/>
        <w:rPr>
          <w:b/>
          <w:bCs/>
        </w:rPr>
      </w:pPr>
      <w:r>
        <w:rPr>
          <w:b/>
          <w:bCs/>
        </w:rPr>
        <w:t xml:space="preserve">J. </w:t>
      </w:r>
      <w:r w:rsidR="00705D5B" w:rsidRPr="005627D3">
        <w:rPr>
          <w:b/>
          <w:bCs/>
        </w:rPr>
        <w:t>DATA Waiver</w:t>
      </w:r>
    </w:p>
    <w:p w14:paraId="680BFDC4" w14:textId="1BDBEC8F" w:rsidR="00705D5B" w:rsidRDefault="00705D5B" w:rsidP="0073330A">
      <w:pPr>
        <w:spacing w:after="0"/>
        <w:jc w:val="both"/>
      </w:pPr>
      <w:r>
        <w:t xml:space="preserve">CONTRACTOR will ensure that all practitioners eligible to obtain a DATA waiver employed by an organization receiving funding through SOR receives such a waiver. </w:t>
      </w:r>
      <w:r w:rsidR="00633B36" w:rsidRPr="00633B36">
        <w:t>The educational requirements for this waiver necessary to treat more than 30 patients at one time may be completed at no cost to the grant via pcssnow.org</w:t>
      </w:r>
      <w:r w:rsidR="00633B36">
        <w:t xml:space="preserve"> .</w:t>
      </w:r>
    </w:p>
    <w:p w14:paraId="0D670472" w14:textId="5F0ED88E" w:rsidR="00633B36" w:rsidRDefault="00633B36" w:rsidP="00705D5B">
      <w:pPr>
        <w:spacing w:after="0" w:line="240" w:lineRule="auto"/>
        <w:jc w:val="both"/>
      </w:pPr>
      <w:r w:rsidRPr="00633B36">
        <w:t xml:space="preserve">No funding may be used to procure Data waiver training by recipients or subrecipients of this funding. </w:t>
      </w:r>
    </w:p>
    <w:p w14:paraId="638A9CB8" w14:textId="77777777" w:rsidR="000B77F7" w:rsidRDefault="000B77F7" w:rsidP="00705D5B">
      <w:pPr>
        <w:spacing w:after="0" w:line="240" w:lineRule="auto"/>
        <w:jc w:val="both"/>
      </w:pPr>
    </w:p>
    <w:p w14:paraId="45C7060F" w14:textId="2B589D94" w:rsidR="007D7CF3" w:rsidRDefault="00AF5BD2">
      <w:pPr>
        <w:spacing w:after="0"/>
        <w:rPr>
          <w:b/>
          <w:bCs/>
        </w:rPr>
      </w:pPr>
      <w:r w:rsidRPr="0073330A">
        <w:rPr>
          <w:b/>
          <w:bCs/>
        </w:rPr>
        <w:t xml:space="preserve">K. </w:t>
      </w:r>
      <w:r w:rsidR="007D7CF3" w:rsidRPr="007D7CF3">
        <w:rPr>
          <w:b/>
          <w:bCs/>
        </w:rPr>
        <w:t>Recovery Oriented System of Care (ROSC)</w:t>
      </w:r>
    </w:p>
    <w:p w14:paraId="6967C686" w14:textId="6298210A" w:rsidR="007D7CF3" w:rsidRPr="0073330A" w:rsidRDefault="007D7CF3" w:rsidP="0073330A">
      <w:pPr>
        <w:spacing w:after="0"/>
        <w:jc w:val="both"/>
      </w:pPr>
      <w:r w:rsidRPr="0073330A">
        <w:t xml:space="preserve">CONTRACTOR must follow the outlined principles, elements, guidelines, and requirements for the delivery of </w:t>
      </w:r>
      <w:proofErr w:type="gramStart"/>
      <w:r w:rsidRPr="0073330A">
        <w:t>Substance Use Disorder</w:t>
      </w:r>
      <w:proofErr w:type="gramEnd"/>
      <w:r w:rsidRPr="0073330A">
        <w:t xml:space="preserve"> (SUD) services within a Recovery Oriented System of Care (ROSC) framework. CONTRACTOR must ensure the </w:t>
      </w:r>
      <w:r>
        <w:t xml:space="preserve">state </w:t>
      </w:r>
      <w:r w:rsidRPr="0073330A">
        <w:t>principles and elements of ROSC are implemented throughout their organization.</w:t>
      </w:r>
      <w:r>
        <w:t xml:space="preserve"> </w:t>
      </w:r>
      <w:hyperlink r:id="rId13" w:history="1">
        <w:r w:rsidRPr="007D7CF3">
          <w:rPr>
            <w:rStyle w:val="Hyperlink"/>
            <w:rFonts w:cs="Arial"/>
          </w:rPr>
          <w:t>Link</w:t>
        </w:r>
      </w:hyperlink>
    </w:p>
    <w:p w14:paraId="3CE53A4D" w14:textId="77777777" w:rsidR="007D7CF3" w:rsidRDefault="007D7CF3" w:rsidP="007D7CF3">
      <w:pPr>
        <w:spacing w:after="0"/>
        <w:jc w:val="both"/>
      </w:pPr>
    </w:p>
    <w:p w14:paraId="0FD965F6" w14:textId="768AB265" w:rsidR="00705D5B" w:rsidRPr="007A2523" w:rsidRDefault="007D7CF3" w:rsidP="0073330A">
      <w:pPr>
        <w:spacing w:after="0"/>
        <w:jc w:val="both"/>
      </w:pPr>
      <w:r w:rsidRPr="0073330A">
        <w:rPr>
          <w:b/>
          <w:bCs/>
        </w:rPr>
        <w:t xml:space="preserve">L. </w:t>
      </w:r>
      <w:r w:rsidR="00AF5BD2" w:rsidRPr="0073330A">
        <w:rPr>
          <w:b/>
          <w:bCs/>
        </w:rPr>
        <w:t>Additional Grant Specific Requirements</w:t>
      </w:r>
    </w:p>
    <w:p w14:paraId="1DA9CF37" w14:textId="56E84E3E" w:rsidR="00AF5BD2" w:rsidRDefault="00AF5BD2" w:rsidP="0088616A">
      <w:pPr>
        <w:spacing w:after="0"/>
        <w:jc w:val="both"/>
        <w:rPr>
          <w:lang w:eastAsia="x-none"/>
        </w:rPr>
      </w:pPr>
      <w:r>
        <w:rPr>
          <w:lang w:eastAsia="x-none"/>
        </w:rPr>
        <w:t xml:space="preserve">Wherever not specifically noted in contract language and based on the scope of this agreement, CONTRACTOR remains responsible for all relevant elements in the SAMHSA Notice of Award FAIN# H79TI085750 dated 09-23-2022, the SAMHSA </w:t>
      </w:r>
      <w:r w:rsidRPr="00AF5BD2">
        <w:rPr>
          <w:lang w:eastAsia="x-none"/>
        </w:rPr>
        <w:t>Notice of Funding Opportunity (NOFO) No. TI-22-005</w:t>
      </w:r>
      <w:r w:rsidR="00C67CA4">
        <w:rPr>
          <w:lang w:eastAsia="x-none"/>
        </w:rPr>
        <w:t xml:space="preserve"> </w:t>
      </w:r>
      <w:hyperlink r:id="rId14" w:history="1">
        <w:r w:rsidR="00C67CA4" w:rsidRPr="00C67CA4">
          <w:rPr>
            <w:rStyle w:val="Hyperlink"/>
            <w:rFonts w:cs="Arial"/>
            <w:lang w:eastAsia="x-none"/>
          </w:rPr>
          <w:t>Link</w:t>
        </w:r>
      </w:hyperlink>
      <w:r>
        <w:rPr>
          <w:lang w:eastAsia="x-none"/>
        </w:rPr>
        <w:t xml:space="preserve">, and the MDHHS Special Provisions for: Substance Use Disorder Prevention Services, </w:t>
      </w:r>
      <w:r w:rsidRPr="00AF5BD2">
        <w:rPr>
          <w:lang w:eastAsia="x-none"/>
        </w:rPr>
        <w:t>Treatment and Access Management</w:t>
      </w:r>
      <w:r>
        <w:rPr>
          <w:lang w:eastAsia="x-none"/>
        </w:rPr>
        <w:t xml:space="preserve">, and/or </w:t>
      </w:r>
      <w:r w:rsidRPr="00AF5BD2">
        <w:rPr>
          <w:lang w:eastAsia="x-none"/>
        </w:rPr>
        <w:t>Women’s Specialty Services</w:t>
      </w:r>
      <w:r>
        <w:rPr>
          <w:lang w:eastAsia="x-none"/>
        </w:rPr>
        <w:t>.</w:t>
      </w:r>
    </w:p>
    <w:p w14:paraId="66AB44B5" w14:textId="105681C7" w:rsidR="007D7CF3" w:rsidRDefault="007D7CF3" w:rsidP="0088616A">
      <w:pPr>
        <w:spacing w:after="0"/>
        <w:jc w:val="both"/>
        <w:rPr>
          <w:lang w:eastAsia="x-none"/>
        </w:rPr>
      </w:pPr>
    </w:p>
    <w:p w14:paraId="61BD7713" w14:textId="7FBC5243" w:rsidR="007D7CF3" w:rsidRDefault="007D7CF3" w:rsidP="0088616A">
      <w:pPr>
        <w:spacing w:after="0"/>
        <w:jc w:val="both"/>
        <w:rPr>
          <w:lang w:eastAsia="x-none"/>
        </w:rPr>
      </w:pPr>
      <w:r>
        <w:rPr>
          <w:lang w:eastAsia="x-none"/>
        </w:rPr>
        <w:t xml:space="preserve">Where applicable CONTRACTOR is responsible to maintain compliance with MDHHS SUD Policies and Advisories: </w:t>
      </w:r>
      <w:hyperlink r:id="rId15" w:history="1">
        <w:r w:rsidRPr="007D7CF3">
          <w:rPr>
            <w:rStyle w:val="Hyperlink"/>
            <w:rFonts w:cs="Arial"/>
            <w:lang w:eastAsia="x-none"/>
          </w:rPr>
          <w:t>Link</w:t>
        </w:r>
      </w:hyperlink>
    </w:p>
    <w:bookmarkEnd w:id="289"/>
    <w:bookmarkEnd w:id="290"/>
    <w:p w14:paraId="3D22BE4F" w14:textId="77777777" w:rsidR="0088616A" w:rsidRDefault="0088616A" w:rsidP="0073330A">
      <w:pPr>
        <w:spacing w:after="0"/>
        <w:jc w:val="both"/>
        <w:rPr>
          <w:lang w:eastAsia="x-none"/>
        </w:rPr>
      </w:pPr>
    </w:p>
    <w:p w14:paraId="4234F06A" w14:textId="281135D9" w:rsidR="005D7524" w:rsidRDefault="00AE4FE4" w:rsidP="00AE4FE4">
      <w:pPr>
        <w:pStyle w:val="Heading2"/>
        <w:numPr>
          <w:ilvl w:val="0"/>
          <w:numId w:val="51"/>
        </w:numPr>
        <w:rPr>
          <w:rFonts w:ascii="Arial" w:hAnsi="Arial" w:cs="Arial"/>
          <w:b/>
          <w:bCs/>
          <w:color w:val="auto"/>
          <w:sz w:val="22"/>
          <w:szCs w:val="22"/>
        </w:rPr>
      </w:pPr>
      <w:bookmarkStart w:id="292" w:name="_Hlk150326995"/>
      <w:r>
        <w:rPr>
          <w:rFonts w:ascii="Arial" w:hAnsi="Arial" w:cs="Arial"/>
          <w:b/>
          <w:bCs/>
          <w:color w:val="auto"/>
          <w:sz w:val="22"/>
          <w:szCs w:val="22"/>
        </w:rPr>
        <w:t>PROGRAM SPECIFIC SCOPES OF SERVICE</w:t>
      </w:r>
      <w:bookmarkEnd w:id="292"/>
    </w:p>
    <w:p w14:paraId="374B8DD7" w14:textId="688D39EF" w:rsidR="00AE4FE4" w:rsidRDefault="00AE4FE4" w:rsidP="00AE4FE4"/>
    <w:p w14:paraId="0CF474F2" w14:textId="1B02BB49" w:rsidR="00AE4FE4" w:rsidRDefault="00AE4FE4" w:rsidP="00AE4FE4"/>
    <w:p w14:paraId="52D796E4" w14:textId="77777777" w:rsidR="00AE4FE4" w:rsidRPr="00AE4FE4" w:rsidRDefault="00AE4FE4" w:rsidP="00AE4FE4"/>
    <w:p w14:paraId="2E1AD257" w14:textId="39506AE9" w:rsidR="00147827" w:rsidRDefault="0029485F" w:rsidP="00216A30">
      <w:pPr>
        <w:pStyle w:val="Heading1"/>
      </w:pPr>
      <w:bookmarkStart w:id="293" w:name="_Toc125109712"/>
      <w:r w:rsidRPr="00216A30">
        <w:lastRenderedPageBreak/>
        <w:t xml:space="preserve">ATTACHMENT </w:t>
      </w:r>
      <w:r w:rsidR="00A44414" w:rsidRPr="00216A30">
        <w:t>C</w:t>
      </w:r>
      <w:r w:rsidR="00C76920" w:rsidRPr="00216A30">
        <w:t>:</w:t>
      </w:r>
      <w:r w:rsidR="004D5F5B" w:rsidRPr="00216A30">
        <w:t xml:space="preserve"> </w:t>
      </w:r>
      <w:r w:rsidR="00147827" w:rsidRPr="00216A30">
        <w:t>STAFF</w:t>
      </w:r>
      <w:r w:rsidR="00624719" w:rsidRPr="00216A30">
        <w:t xml:space="preserve"> QUALIFICATIONS</w:t>
      </w:r>
      <w:bookmarkEnd w:id="293"/>
    </w:p>
    <w:p w14:paraId="5D225086" w14:textId="77777777" w:rsidR="005D0809" w:rsidRPr="005D0809" w:rsidRDefault="005D0809" w:rsidP="008B0D44">
      <w:pPr>
        <w:spacing w:after="0"/>
      </w:pPr>
    </w:p>
    <w:p w14:paraId="4A568A00" w14:textId="33DBE45C" w:rsidR="00147827" w:rsidRDefault="005D0809" w:rsidP="005D0809">
      <w:pPr>
        <w:spacing w:after="0"/>
      </w:pPr>
      <w:bookmarkStart w:id="294" w:name="_Hlk126927175"/>
      <w:r w:rsidRPr="005D0809">
        <w:t xml:space="preserve">As the scope of this agreement entails the provision of </w:t>
      </w:r>
      <w:r>
        <w:t>-------</w:t>
      </w:r>
      <w:r w:rsidRPr="005D0809">
        <w:t xml:space="preserve"> services, CONTRACTOR shall comply with the following staff qualifications. Should the scope of this agreement change wherein additional provider qualifications apply, the PIHP maintains the authority to amend this agreement as applicable.</w:t>
      </w:r>
    </w:p>
    <w:bookmarkEnd w:id="294"/>
    <w:p w14:paraId="679A9D42" w14:textId="77777777" w:rsidR="005D0809" w:rsidRPr="00624719" w:rsidRDefault="005D0809" w:rsidP="008B0D44">
      <w:pPr>
        <w:spacing w:after="0"/>
      </w:pPr>
    </w:p>
    <w:p w14:paraId="352BC82D" w14:textId="7B3DE037" w:rsidR="004B5049" w:rsidRPr="00216A30" w:rsidRDefault="00624719" w:rsidP="0073330A">
      <w:r w:rsidRPr="0073330A">
        <w:rPr>
          <w:b/>
          <w:bCs/>
        </w:rPr>
        <w:t xml:space="preserve">I. </w:t>
      </w:r>
      <w:r w:rsidR="004B5049" w:rsidRPr="0073330A">
        <w:rPr>
          <w:b/>
          <w:bCs/>
        </w:rPr>
        <w:t>STAFF QUALIFICATIONS FOR SUD PREVENTION SERVICES:</w:t>
      </w:r>
    </w:p>
    <w:p w14:paraId="69B5C186" w14:textId="49C0E547" w:rsidR="004B5049" w:rsidRDefault="004B5049" w:rsidP="0073330A">
      <w:pPr>
        <w:spacing w:after="0" w:line="240" w:lineRule="auto"/>
      </w:pPr>
      <w:r w:rsidRPr="0073330A">
        <w:rPr>
          <w:b/>
          <w:bCs/>
        </w:rPr>
        <w:t>Prevention Professional</w:t>
      </w:r>
      <w:r w:rsidRPr="004B5049">
        <w:t xml:space="preserve">: An individual who has one of the following Michigan specific (MCBAP) or International Certification &amp; Reciprocity Consortium (IC&amp;RC) credentials: </w:t>
      </w:r>
    </w:p>
    <w:p w14:paraId="24479C7E" w14:textId="77777777" w:rsidR="004B5049" w:rsidRDefault="004B5049" w:rsidP="0073330A">
      <w:pPr>
        <w:spacing w:after="0" w:line="240" w:lineRule="auto"/>
      </w:pPr>
      <w:r w:rsidRPr="004B5049">
        <w:t xml:space="preserve">• Certified Prevention Specialist – Michigan (CPS-M) </w:t>
      </w:r>
    </w:p>
    <w:p w14:paraId="72BB5B16" w14:textId="77777777" w:rsidR="004B5049" w:rsidRDefault="004B5049" w:rsidP="0073330A">
      <w:pPr>
        <w:spacing w:after="0" w:line="240" w:lineRule="auto"/>
      </w:pPr>
      <w:r w:rsidRPr="004B5049">
        <w:t xml:space="preserve">• Certified Prevention Consultant – Michigan (CPC-M) </w:t>
      </w:r>
    </w:p>
    <w:p w14:paraId="585B93CF" w14:textId="77777777" w:rsidR="004B5049" w:rsidRDefault="004B5049" w:rsidP="0073330A">
      <w:pPr>
        <w:spacing w:after="0" w:line="240" w:lineRule="auto"/>
      </w:pPr>
      <w:r w:rsidRPr="004B5049">
        <w:t xml:space="preserve">• Certified Prevention Specialist – IC&amp;RC (CPS) </w:t>
      </w:r>
    </w:p>
    <w:p w14:paraId="2E9E9F3F" w14:textId="77777777" w:rsidR="004B5049" w:rsidRDefault="004B5049" w:rsidP="0073330A">
      <w:pPr>
        <w:spacing w:after="0" w:line="240" w:lineRule="auto"/>
      </w:pPr>
      <w:r w:rsidRPr="004B5049">
        <w:t xml:space="preserve">• Certified Prevention Consultant – IC&amp;RC (CPC-R) </w:t>
      </w:r>
    </w:p>
    <w:p w14:paraId="6711A2C8" w14:textId="28F093D4" w:rsidR="004B5049" w:rsidRDefault="004B5049" w:rsidP="0073330A">
      <w:pPr>
        <w:spacing w:after="0" w:line="240" w:lineRule="auto"/>
      </w:pPr>
      <w:r w:rsidRPr="0073330A">
        <w:rPr>
          <w:b/>
          <w:bCs/>
        </w:rPr>
        <w:t>OR</w:t>
      </w:r>
      <w:r w:rsidRPr="004B5049">
        <w:t xml:space="preserve"> – An individual who has an approved alternative certification: </w:t>
      </w:r>
    </w:p>
    <w:p w14:paraId="631FCC29" w14:textId="77777777" w:rsidR="004B5049" w:rsidRDefault="004B5049" w:rsidP="0073330A">
      <w:pPr>
        <w:spacing w:after="0" w:line="240" w:lineRule="auto"/>
      </w:pPr>
      <w:r w:rsidRPr="004B5049">
        <w:t xml:space="preserve">• Certified Health Education Specialist (CHES) through the National Commission for Health Education Credentialing (NCHEC) </w:t>
      </w:r>
    </w:p>
    <w:p w14:paraId="5AC093B3" w14:textId="77777777" w:rsidR="004B5049" w:rsidRDefault="004B5049" w:rsidP="0073330A">
      <w:pPr>
        <w:spacing w:after="0" w:line="240" w:lineRule="auto"/>
      </w:pPr>
      <w:r w:rsidRPr="0073330A">
        <w:rPr>
          <w:b/>
          <w:bCs/>
        </w:rPr>
        <w:t xml:space="preserve">OR </w:t>
      </w:r>
      <w:r w:rsidRPr="004B5049">
        <w:t>– An individual who has a registered development plan for a prevention credential and is timely in its implementation leading to certification. Individuals with a prevention development plan will utilize the following to identify their credential status:</w:t>
      </w:r>
    </w:p>
    <w:p w14:paraId="51B8230B" w14:textId="6DA37FD2" w:rsidR="004B5049" w:rsidRDefault="004B5049" w:rsidP="004B5049">
      <w:pPr>
        <w:spacing w:after="0" w:line="240" w:lineRule="auto"/>
      </w:pPr>
      <w:r w:rsidRPr="004B5049">
        <w:t xml:space="preserve"> • Development Plan </w:t>
      </w:r>
    </w:p>
    <w:p w14:paraId="346B7FC5" w14:textId="77777777" w:rsidR="004B5049" w:rsidRDefault="004B5049" w:rsidP="0073330A">
      <w:pPr>
        <w:spacing w:after="0" w:line="240" w:lineRule="auto"/>
      </w:pPr>
    </w:p>
    <w:p w14:paraId="74AA9EDD" w14:textId="77777777" w:rsidR="004B5049" w:rsidRDefault="004B5049" w:rsidP="0073330A">
      <w:pPr>
        <w:spacing w:after="0" w:line="240" w:lineRule="auto"/>
      </w:pPr>
      <w:r w:rsidRPr="0073330A">
        <w:rPr>
          <w:b/>
          <w:bCs/>
        </w:rPr>
        <w:t>Prevention (DP-P) Prevention Supervisor:</w:t>
      </w:r>
      <w:r w:rsidRPr="004B5049">
        <w:t xml:space="preserve"> An individual who has one of the following Michigan specific (MCBAP) or International Certification &amp; Reciprocity Consortium (IC&amp;RC) credentials: </w:t>
      </w:r>
    </w:p>
    <w:p w14:paraId="5C3886C1" w14:textId="77777777" w:rsidR="004B5049" w:rsidRDefault="004B5049" w:rsidP="0073330A">
      <w:pPr>
        <w:spacing w:after="0" w:line="240" w:lineRule="auto"/>
      </w:pPr>
      <w:r w:rsidRPr="004B5049">
        <w:t xml:space="preserve">• Certified Prevention Consultant – Michigan (CPC-M) </w:t>
      </w:r>
    </w:p>
    <w:p w14:paraId="63348640" w14:textId="77777777" w:rsidR="004B5049" w:rsidRDefault="004B5049" w:rsidP="0073330A">
      <w:pPr>
        <w:spacing w:after="0" w:line="240" w:lineRule="auto"/>
      </w:pPr>
      <w:r w:rsidRPr="004B5049">
        <w:t xml:space="preserve">• Certified Prevention Consultant – IC&amp;RC (CPC) </w:t>
      </w:r>
    </w:p>
    <w:p w14:paraId="00F93C61" w14:textId="77777777" w:rsidR="004B5049" w:rsidRDefault="004B5049" w:rsidP="0073330A">
      <w:pPr>
        <w:spacing w:after="0" w:line="240" w:lineRule="auto"/>
      </w:pPr>
      <w:r w:rsidRPr="004B5049">
        <w:t xml:space="preserve">• Certified Prevention Specialist – Michigan (CPS-M Certified Prevention Specialist – IC&amp;RC (CPS) – only if credential effective for three (3) years </w:t>
      </w:r>
    </w:p>
    <w:p w14:paraId="6C782407" w14:textId="77777777" w:rsidR="004B5049" w:rsidRDefault="004B5049" w:rsidP="0073330A">
      <w:pPr>
        <w:spacing w:after="0" w:line="240" w:lineRule="auto"/>
      </w:pPr>
      <w:r w:rsidRPr="0073330A">
        <w:rPr>
          <w:b/>
          <w:bCs/>
        </w:rPr>
        <w:t>OR</w:t>
      </w:r>
      <w:r w:rsidRPr="004B5049">
        <w:t xml:space="preserve"> – An individual who has an approved alternative certification: </w:t>
      </w:r>
    </w:p>
    <w:p w14:paraId="253916C4" w14:textId="320CA583" w:rsidR="004B5049" w:rsidRDefault="004B5049" w:rsidP="004B5049">
      <w:pPr>
        <w:spacing w:after="0" w:line="240" w:lineRule="auto"/>
      </w:pPr>
      <w:r w:rsidRPr="004B5049">
        <w:t xml:space="preserve">• Certified Health Education Specialist (CHES) through the National Commission for Health Education Credentialing (NCHEC) </w:t>
      </w:r>
    </w:p>
    <w:p w14:paraId="2A36713A" w14:textId="77777777" w:rsidR="004B5049" w:rsidRDefault="004B5049" w:rsidP="0073330A">
      <w:pPr>
        <w:spacing w:after="0" w:line="240" w:lineRule="auto"/>
      </w:pPr>
    </w:p>
    <w:p w14:paraId="778033FC" w14:textId="77777777" w:rsidR="004B5049" w:rsidRDefault="004B5049" w:rsidP="004B5049">
      <w:pPr>
        <w:spacing w:after="0" w:line="240" w:lineRule="auto"/>
      </w:pPr>
      <w:r w:rsidRPr="004B5049">
        <w:t>Individuals must utilize the appropriate credential acronym designated in this document when applying signatures for any required billable services.</w:t>
      </w:r>
    </w:p>
    <w:p w14:paraId="1BCFA565" w14:textId="77777777" w:rsidR="004B5049" w:rsidRDefault="004B5049" w:rsidP="004B5049">
      <w:pPr>
        <w:spacing w:after="0" w:line="240" w:lineRule="auto"/>
      </w:pPr>
    </w:p>
    <w:p w14:paraId="057A3B10" w14:textId="31B3A6B8" w:rsidR="004B5049" w:rsidRPr="0073330A" w:rsidRDefault="00624719" w:rsidP="004B5049">
      <w:pPr>
        <w:spacing w:after="0" w:line="240" w:lineRule="auto"/>
        <w:rPr>
          <w:b/>
          <w:bCs/>
        </w:rPr>
      </w:pPr>
      <w:bookmarkStart w:id="295" w:name="_Hlk126927264"/>
      <w:r w:rsidRPr="0073330A">
        <w:rPr>
          <w:b/>
          <w:bCs/>
        </w:rPr>
        <w:t xml:space="preserve">II. </w:t>
      </w:r>
      <w:r w:rsidR="004B5049" w:rsidRPr="0073330A">
        <w:rPr>
          <w:b/>
          <w:bCs/>
        </w:rPr>
        <w:t>STAFF QUALIFICATIONS FOR SUD TREATMENT SERVICES</w:t>
      </w:r>
    </w:p>
    <w:p w14:paraId="540FB06B" w14:textId="77777777" w:rsidR="00624719" w:rsidRDefault="00624719" w:rsidP="004B5049">
      <w:pPr>
        <w:spacing w:after="0" w:line="240" w:lineRule="auto"/>
      </w:pPr>
    </w:p>
    <w:p w14:paraId="4501FD3C" w14:textId="77777777" w:rsidR="00D32CA0" w:rsidRDefault="004B5049" w:rsidP="0073330A">
      <w:pPr>
        <w:spacing w:after="0" w:line="240" w:lineRule="auto"/>
        <w:jc w:val="both"/>
      </w:pPr>
      <w:r w:rsidRPr="0073330A">
        <w:rPr>
          <w:b/>
          <w:bCs/>
        </w:rPr>
        <w:t>Substance Abuse Treatment Specialist (SATS):</w:t>
      </w:r>
      <w:r>
        <w:t xml:space="preserve"> An individual who has licensure in one of the following areas, AND is working within his or her licensure-specified scope of practice: Physician (MD/DO), Physician Assistant (PA), Nurse Practitioner (NP), Registered Nurse (RN), Licensed Practical Nurse (LPN), Licensed Psychologist (LP), Limited Licensed Psychologist (LLP), Temporary Limited Licensed Psychologist (TLLP), Licensed Professional Counselor (LPC), Limited Licensed Counselor (LLC), Licensed Marriage and Family Therapist (LMFT), Limited Licensed Marriage and Family Therapist (LLMFT), Licensed Masters Social Worker (LMSW), Limited Licensed Masters Social Worker (LLMSW), Licensed Bachelor’s Social Worker (LBSW), </w:t>
      </w:r>
      <w:r>
        <w:lastRenderedPageBreak/>
        <w:t xml:space="preserve">or Limited Licensed Bachelor’s Social Worker (LLBSW); Individuals with a counselor development plan will utilize the following to identify their credential status: </w:t>
      </w:r>
    </w:p>
    <w:p w14:paraId="1E8E3F76" w14:textId="3E0AF266" w:rsidR="004B5049" w:rsidRDefault="004B5049" w:rsidP="004B5049">
      <w:pPr>
        <w:spacing w:after="0" w:line="240" w:lineRule="auto"/>
      </w:pPr>
      <w:r>
        <w:t xml:space="preserve">• Development Plan – Counselor (DP-C) </w:t>
      </w:r>
    </w:p>
    <w:p w14:paraId="0AEA2EDB" w14:textId="77777777" w:rsidR="00624719" w:rsidRDefault="00624719" w:rsidP="004B5049">
      <w:pPr>
        <w:spacing w:after="0" w:line="240" w:lineRule="auto"/>
      </w:pPr>
    </w:p>
    <w:p w14:paraId="077073B8" w14:textId="77777777" w:rsidR="004B5049" w:rsidRDefault="004B5049" w:rsidP="004B5049">
      <w:pPr>
        <w:spacing w:after="0" w:line="240" w:lineRule="auto"/>
      </w:pPr>
      <w:r w:rsidRPr="0073330A">
        <w:rPr>
          <w:b/>
          <w:bCs/>
        </w:rPr>
        <w:t>OR</w:t>
      </w:r>
      <w:r>
        <w:t xml:space="preserve"> – they are functioning under a time limited exception plan approved by the PIHP, as detailed in this document. </w:t>
      </w:r>
    </w:p>
    <w:p w14:paraId="2DF7EF2B" w14:textId="77777777" w:rsidR="004B5049" w:rsidRDefault="004B5049" w:rsidP="004B5049">
      <w:pPr>
        <w:spacing w:after="0" w:line="240" w:lineRule="auto"/>
      </w:pPr>
      <w:r w:rsidRPr="0073330A">
        <w:rPr>
          <w:b/>
          <w:bCs/>
        </w:rPr>
        <w:t>OR</w:t>
      </w:r>
      <w:r>
        <w:t xml:space="preserve"> – An individual who has one of the following Michigan specific (MCBAP) or International Certification &amp; Reciprocity Consortium (IC&amp;RC) credentials: </w:t>
      </w:r>
    </w:p>
    <w:p w14:paraId="68DE2B8C" w14:textId="77777777" w:rsidR="004B5049" w:rsidRDefault="004B5049" w:rsidP="004B5049">
      <w:pPr>
        <w:spacing w:after="0" w:line="240" w:lineRule="auto"/>
      </w:pPr>
      <w:r>
        <w:t xml:space="preserve">• Certified Alcohol and Drug Counselor – Michigan (CADC-M) </w:t>
      </w:r>
    </w:p>
    <w:p w14:paraId="37C485D5" w14:textId="77777777" w:rsidR="004B5049" w:rsidRDefault="004B5049" w:rsidP="004B5049">
      <w:pPr>
        <w:spacing w:after="0" w:line="240" w:lineRule="auto"/>
      </w:pPr>
      <w:r>
        <w:t xml:space="preserve">• Certified Alcohol and Drug Counselor – IC&amp;RC (CADC) </w:t>
      </w:r>
    </w:p>
    <w:p w14:paraId="4774FAC6" w14:textId="77777777" w:rsidR="004B5049" w:rsidRDefault="004B5049" w:rsidP="004B5049">
      <w:pPr>
        <w:spacing w:after="0" w:line="240" w:lineRule="auto"/>
      </w:pPr>
      <w:r>
        <w:t xml:space="preserve">• Certified Advanced Alcohol and Drug Counselor – IC&amp;RC (CAADC) </w:t>
      </w:r>
    </w:p>
    <w:p w14:paraId="761687B8" w14:textId="77777777" w:rsidR="004B5049" w:rsidRDefault="004B5049" w:rsidP="004B5049">
      <w:pPr>
        <w:spacing w:after="0" w:line="240" w:lineRule="auto"/>
      </w:pPr>
      <w:r>
        <w:t xml:space="preserve">• Certified Criminal Justice Professional – IC&amp;RC (CCJP) </w:t>
      </w:r>
    </w:p>
    <w:p w14:paraId="1DD9D18F" w14:textId="77777777" w:rsidR="004B5049" w:rsidRDefault="004B5049" w:rsidP="004B5049">
      <w:pPr>
        <w:spacing w:after="0" w:line="240" w:lineRule="auto"/>
      </w:pPr>
      <w:r w:rsidRPr="0073330A">
        <w:rPr>
          <w:b/>
          <w:bCs/>
        </w:rPr>
        <w:t>OR</w:t>
      </w:r>
      <w:r>
        <w:t xml:space="preserve"> – An individual who has an approved alternative certification: </w:t>
      </w:r>
    </w:p>
    <w:p w14:paraId="0F2BB281" w14:textId="77777777" w:rsidR="004B5049" w:rsidRDefault="004B5049" w:rsidP="004B5049">
      <w:pPr>
        <w:spacing w:after="0" w:line="240" w:lineRule="auto"/>
      </w:pPr>
      <w:r>
        <w:t xml:space="preserve">• For medical doctors: American Society of Addiction Medicine (ASAM) </w:t>
      </w:r>
    </w:p>
    <w:p w14:paraId="3A7DB31D" w14:textId="77777777" w:rsidR="004B5049" w:rsidRDefault="004B5049" w:rsidP="004B5049">
      <w:pPr>
        <w:spacing w:after="0" w:line="240" w:lineRule="auto"/>
      </w:pPr>
      <w:r>
        <w:t xml:space="preserve">• For psychologists: American Psychological Association (APA) </w:t>
      </w:r>
    </w:p>
    <w:p w14:paraId="2041355F" w14:textId="77777777" w:rsidR="004B5049" w:rsidRDefault="004B5049" w:rsidP="004B5049">
      <w:pPr>
        <w:spacing w:after="0" w:line="240" w:lineRule="auto"/>
      </w:pPr>
      <w:r>
        <w:t xml:space="preserve">• Certification through the Upper Midwest Indian Council on Addiction Disorders (UMICAD) </w:t>
      </w:r>
    </w:p>
    <w:p w14:paraId="592351D2" w14:textId="77777777" w:rsidR="004B5049" w:rsidRDefault="004B5049" w:rsidP="004B5049">
      <w:pPr>
        <w:spacing w:after="0" w:line="240" w:lineRule="auto"/>
      </w:pPr>
    </w:p>
    <w:p w14:paraId="614929BA" w14:textId="77777777" w:rsidR="004B5049" w:rsidRDefault="004B5049" w:rsidP="0073330A">
      <w:pPr>
        <w:spacing w:after="0" w:line="240" w:lineRule="auto"/>
        <w:jc w:val="both"/>
      </w:pPr>
      <w:r>
        <w:t xml:space="preserve">A Physician (MD/DO), Physician Assistant (PA), Nurse Practitioner (NP), Registered Nurse (RN) or Licensed Practical Nurse (LPN) who is not providing treatment services to clients beyond the scope of practice of their licensure are Specifically Focused Treatment Staff and are not required to obtain the MCBAP credentials. If one of these individuals wants to provide substance use disorder treatment services to clients, outside the scope of their licensure, then the MCBAP certification requirements apply. </w:t>
      </w:r>
    </w:p>
    <w:p w14:paraId="565CAF86" w14:textId="77777777" w:rsidR="004B5049" w:rsidRDefault="004B5049" w:rsidP="004B5049">
      <w:pPr>
        <w:spacing w:after="0" w:line="240" w:lineRule="auto"/>
      </w:pPr>
    </w:p>
    <w:p w14:paraId="1EA30321" w14:textId="77777777" w:rsidR="004B5049" w:rsidRDefault="004B5049" w:rsidP="0073330A">
      <w:pPr>
        <w:spacing w:after="0" w:line="240" w:lineRule="auto"/>
        <w:jc w:val="both"/>
      </w:pPr>
      <w:r w:rsidRPr="0073330A">
        <w:rPr>
          <w:b/>
          <w:bCs/>
        </w:rPr>
        <w:t>Substance Abuse Treatment Practitioner (SATP</w:t>
      </w:r>
      <w:r>
        <w:t xml:space="preserve">): An individual who has a registered MCBAP certification development plan that is timely in its implementation AND is supervised by an individual with a CCS-M, CCS, or a DP-S. Individuals with a counselor development plan will utilize the following to identify their credential status: </w:t>
      </w:r>
    </w:p>
    <w:p w14:paraId="7E36E830" w14:textId="22374642" w:rsidR="004B5049" w:rsidRDefault="004B5049" w:rsidP="004B5049">
      <w:pPr>
        <w:spacing w:after="0" w:line="240" w:lineRule="auto"/>
      </w:pPr>
      <w:r>
        <w:t xml:space="preserve">• Development Plan – Counselor (DP-C) </w:t>
      </w:r>
    </w:p>
    <w:p w14:paraId="3D8F0C1F" w14:textId="077B3818" w:rsidR="00624719" w:rsidRDefault="00624719" w:rsidP="004B5049">
      <w:pPr>
        <w:spacing w:after="0" w:line="240" w:lineRule="auto"/>
      </w:pPr>
    </w:p>
    <w:p w14:paraId="0182B8FA" w14:textId="77777777" w:rsidR="00624719" w:rsidRDefault="00624719" w:rsidP="0073330A">
      <w:pPr>
        <w:spacing w:after="0" w:line="240" w:lineRule="auto"/>
        <w:jc w:val="both"/>
      </w:pPr>
      <w:r>
        <w:t>All services provided by a SATS or SATP must be performed under appropriate supervision for</w:t>
      </w:r>
    </w:p>
    <w:p w14:paraId="1D23B13D" w14:textId="161DD4E3" w:rsidR="00624719" w:rsidRDefault="00624719" w:rsidP="0073330A">
      <w:pPr>
        <w:spacing w:after="0" w:line="240" w:lineRule="auto"/>
        <w:jc w:val="both"/>
      </w:pPr>
      <w:r>
        <w:t>billing to occur.</w:t>
      </w:r>
    </w:p>
    <w:p w14:paraId="117CCFCD" w14:textId="77777777" w:rsidR="00624719" w:rsidRDefault="00624719" w:rsidP="00624719">
      <w:pPr>
        <w:spacing w:after="0" w:line="240" w:lineRule="auto"/>
      </w:pPr>
    </w:p>
    <w:p w14:paraId="43C70650" w14:textId="77777777" w:rsidR="004B5049" w:rsidRDefault="004B5049" w:rsidP="004B5049">
      <w:pPr>
        <w:spacing w:after="0" w:line="240" w:lineRule="auto"/>
      </w:pPr>
      <w:r w:rsidRPr="0073330A">
        <w:rPr>
          <w:b/>
          <w:bCs/>
        </w:rPr>
        <w:t>Treatment Supervisor:</w:t>
      </w:r>
      <w:r>
        <w:t xml:space="preserve"> An individual who has one of the following Michigan specific (MCBAP) or International Certification &amp; Reciprocity Consortium (IC&amp;RC) credentials: </w:t>
      </w:r>
    </w:p>
    <w:p w14:paraId="4523C2E3" w14:textId="77777777" w:rsidR="004B5049" w:rsidRDefault="004B5049" w:rsidP="004B5049">
      <w:pPr>
        <w:spacing w:after="0" w:line="240" w:lineRule="auto"/>
      </w:pPr>
      <w:r>
        <w:t xml:space="preserve">• Certified Clinical Supervisor – Michigan (CCS-M) </w:t>
      </w:r>
    </w:p>
    <w:p w14:paraId="1B324515" w14:textId="6960393C" w:rsidR="004B5049" w:rsidRDefault="004B5049" w:rsidP="004B5049">
      <w:pPr>
        <w:spacing w:after="0" w:line="240" w:lineRule="auto"/>
      </w:pPr>
      <w:r>
        <w:t xml:space="preserve">• Certified Clinical Supervisor – IC&amp;RC (CCS) </w:t>
      </w:r>
    </w:p>
    <w:p w14:paraId="2B809CBF" w14:textId="77777777" w:rsidR="00624719" w:rsidRDefault="00624719" w:rsidP="004B5049">
      <w:pPr>
        <w:spacing w:after="0" w:line="240" w:lineRule="auto"/>
      </w:pPr>
    </w:p>
    <w:p w14:paraId="498BCA41" w14:textId="77777777" w:rsidR="00624719" w:rsidRDefault="004B5049" w:rsidP="004B5049">
      <w:pPr>
        <w:spacing w:after="0" w:line="240" w:lineRule="auto"/>
      </w:pPr>
      <w:r w:rsidRPr="0073330A">
        <w:rPr>
          <w:b/>
          <w:bCs/>
        </w:rPr>
        <w:t>OR</w:t>
      </w:r>
      <w:r>
        <w:t xml:space="preserve"> – An individual who has an approved alternative certification: </w:t>
      </w:r>
    </w:p>
    <w:p w14:paraId="0705E2CE" w14:textId="77777777" w:rsidR="00624719" w:rsidRDefault="004B5049" w:rsidP="004B5049">
      <w:pPr>
        <w:spacing w:after="0" w:line="240" w:lineRule="auto"/>
      </w:pPr>
      <w:r>
        <w:t xml:space="preserve">• For medical doctors: American Society of Addiction Medicine (ASAM) </w:t>
      </w:r>
    </w:p>
    <w:p w14:paraId="308DFAA3" w14:textId="13C2BFFF" w:rsidR="00624719" w:rsidRDefault="004B5049" w:rsidP="004B5049">
      <w:pPr>
        <w:spacing w:after="0" w:line="240" w:lineRule="auto"/>
      </w:pPr>
      <w:r>
        <w:t xml:space="preserve">• For psychologists: American Psychological Association (APA) </w:t>
      </w:r>
    </w:p>
    <w:p w14:paraId="314C55BB" w14:textId="77777777" w:rsidR="00624719" w:rsidRDefault="00624719" w:rsidP="004B5049">
      <w:pPr>
        <w:spacing w:after="0" w:line="240" w:lineRule="auto"/>
      </w:pPr>
    </w:p>
    <w:p w14:paraId="2F107E3F" w14:textId="77777777" w:rsidR="00624719" w:rsidRDefault="004B5049" w:rsidP="004B5049">
      <w:pPr>
        <w:spacing w:after="0" w:line="240" w:lineRule="auto"/>
      </w:pPr>
      <w:r w:rsidRPr="0073330A">
        <w:rPr>
          <w:b/>
          <w:bCs/>
        </w:rPr>
        <w:t xml:space="preserve">OR </w:t>
      </w:r>
      <w:r>
        <w:t xml:space="preserve">– An individual who has a registered development plan, for the supervisory credential and is timely in its implementation leading to certification. Individuals with a supervisor development plan will utilize the following to identify their credential status: </w:t>
      </w:r>
    </w:p>
    <w:p w14:paraId="771FC129" w14:textId="77777777" w:rsidR="00624719" w:rsidRDefault="004B5049" w:rsidP="004B5049">
      <w:pPr>
        <w:spacing w:after="0" w:line="240" w:lineRule="auto"/>
      </w:pPr>
      <w:r>
        <w:t xml:space="preserve">• Development Plan – Supervisor (DP-S) </w:t>
      </w:r>
    </w:p>
    <w:p w14:paraId="1497FC11" w14:textId="77777777" w:rsidR="00624719" w:rsidRDefault="00624719" w:rsidP="004B5049">
      <w:pPr>
        <w:spacing w:after="0" w:line="240" w:lineRule="auto"/>
      </w:pPr>
    </w:p>
    <w:p w14:paraId="68947889" w14:textId="11B3727F" w:rsidR="00147827" w:rsidRDefault="004B5049" w:rsidP="004B5049">
      <w:pPr>
        <w:spacing w:after="0" w:line="240" w:lineRule="auto"/>
      </w:pPr>
      <w:r>
        <w:lastRenderedPageBreak/>
        <w:t>Individuals must utilize the appropriate credentials acronym designated in this document when applying signatures for any required billable services.</w:t>
      </w:r>
    </w:p>
    <w:p w14:paraId="2C3C2BAF" w14:textId="25504A20" w:rsidR="00624719" w:rsidRDefault="00624719" w:rsidP="004B5049">
      <w:pPr>
        <w:spacing w:after="0" w:line="240" w:lineRule="auto"/>
      </w:pPr>
    </w:p>
    <w:p w14:paraId="14E136CB" w14:textId="77777777" w:rsidR="00624719" w:rsidRPr="0073330A" w:rsidRDefault="00624719" w:rsidP="004B5049">
      <w:pPr>
        <w:spacing w:after="0" w:line="240" w:lineRule="auto"/>
        <w:rPr>
          <w:b/>
          <w:bCs/>
        </w:rPr>
      </w:pPr>
      <w:r w:rsidRPr="0073330A">
        <w:rPr>
          <w:b/>
          <w:bCs/>
        </w:rPr>
        <w:t xml:space="preserve">III. STAFF REQUIREMENTS FOR SUD RECOVERY SERVICES: </w:t>
      </w:r>
    </w:p>
    <w:p w14:paraId="136D6A26" w14:textId="77777777" w:rsidR="00624719" w:rsidRDefault="00624719" w:rsidP="004B5049">
      <w:pPr>
        <w:spacing w:after="0" w:line="240" w:lineRule="auto"/>
      </w:pPr>
    </w:p>
    <w:p w14:paraId="780FF55A" w14:textId="77777777" w:rsidR="00624719" w:rsidRDefault="00624719" w:rsidP="004B5049">
      <w:pPr>
        <w:spacing w:after="0" w:line="240" w:lineRule="auto"/>
      </w:pPr>
      <w:r w:rsidRPr="0073330A">
        <w:rPr>
          <w:b/>
          <w:bCs/>
        </w:rPr>
        <w:t>Peer Recovery Coach</w:t>
      </w:r>
      <w:r w:rsidRPr="00624719">
        <w:t xml:space="preserve">: Individuals who work as a Peer Recovery Coach serving beneficiaries with substance use or co-occurring disorders must minimally have taken the Connecticut Community for Addiction Recovery training. </w:t>
      </w:r>
    </w:p>
    <w:p w14:paraId="7B7ABEE1" w14:textId="77777777" w:rsidR="00624719" w:rsidRDefault="00624719" w:rsidP="004B5049">
      <w:pPr>
        <w:spacing w:after="0" w:line="240" w:lineRule="auto"/>
      </w:pPr>
      <w:r w:rsidRPr="00624719">
        <w:t xml:space="preserve">Certified Peer Recovery Coaches must: </w:t>
      </w:r>
    </w:p>
    <w:p w14:paraId="6610CEC5" w14:textId="77777777" w:rsidR="00624719" w:rsidRDefault="00624719" w:rsidP="004B5049">
      <w:pPr>
        <w:spacing w:after="0" w:line="240" w:lineRule="auto"/>
      </w:pPr>
      <w:r w:rsidRPr="00624719">
        <w:t xml:space="preserve">• Complete the MDHHS Peer Recovery Coach Training. </w:t>
      </w:r>
    </w:p>
    <w:p w14:paraId="15641715" w14:textId="77777777" w:rsidR="00624719" w:rsidRDefault="00624719" w:rsidP="004B5049">
      <w:pPr>
        <w:spacing w:after="0" w:line="240" w:lineRule="auto"/>
      </w:pPr>
      <w:r w:rsidRPr="00624719">
        <w:t xml:space="preserve">• Be at least 18 years of age. </w:t>
      </w:r>
    </w:p>
    <w:p w14:paraId="25E3DAA3" w14:textId="77777777" w:rsidR="00624719" w:rsidRDefault="00624719" w:rsidP="004B5049">
      <w:pPr>
        <w:spacing w:after="0" w:line="240" w:lineRule="auto"/>
      </w:pPr>
      <w:r w:rsidRPr="00624719">
        <w:t xml:space="preserve">• Have two continuous years in recovery from addiction(s) with experience in navigating treatment services and/or prevention. </w:t>
      </w:r>
    </w:p>
    <w:p w14:paraId="05CC63F3" w14:textId="77777777" w:rsidR="00624719" w:rsidRDefault="00624719" w:rsidP="004B5049">
      <w:pPr>
        <w:spacing w:after="0" w:line="240" w:lineRule="auto"/>
      </w:pPr>
      <w:r w:rsidRPr="00624719">
        <w:t xml:space="preserve">• Share their recovery story as a tool in helping others. </w:t>
      </w:r>
    </w:p>
    <w:p w14:paraId="62E8B823" w14:textId="77777777" w:rsidR="00624719" w:rsidRDefault="00624719" w:rsidP="004B5049">
      <w:pPr>
        <w:spacing w:after="0" w:line="240" w:lineRule="auto"/>
      </w:pPr>
      <w:r w:rsidRPr="00624719">
        <w:t xml:space="preserve">• Be employed at least 10 hours per week by a licensed Substance Use Disorder Treatment Organization, a PIHP, a Community Mental Health Services Program, or another organization under contract to one or more of the forgoing organizations that provides substance abuse treatment and/or recovery support services. </w:t>
      </w:r>
    </w:p>
    <w:p w14:paraId="61244B5C" w14:textId="77777777" w:rsidR="00624719" w:rsidRDefault="00624719" w:rsidP="004B5049">
      <w:pPr>
        <w:spacing w:after="0" w:line="240" w:lineRule="auto"/>
      </w:pPr>
    </w:p>
    <w:p w14:paraId="1849E8F2" w14:textId="77777777" w:rsidR="00624719" w:rsidRDefault="00624719" w:rsidP="004B5049">
      <w:pPr>
        <w:spacing w:after="0" w:line="240" w:lineRule="auto"/>
      </w:pPr>
      <w:r w:rsidRPr="0073330A">
        <w:rPr>
          <w:b/>
          <w:bCs/>
        </w:rPr>
        <w:t>Certified Peer Recovery Mentor (CPRM</w:t>
      </w:r>
      <w:r w:rsidRPr="00624719">
        <w:t xml:space="preserve">) </w:t>
      </w:r>
    </w:p>
    <w:p w14:paraId="357B7693" w14:textId="7FE53C5E" w:rsidR="00624719" w:rsidRDefault="00624719" w:rsidP="004B5049">
      <w:pPr>
        <w:spacing w:after="0" w:line="240" w:lineRule="auto"/>
      </w:pPr>
      <w:r w:rsidRPr="00624719">
        <w:t xml:space="preserve">• Complete MCBAP requirements to achieve and maintain this certification. </w:t>
      </w:r>
    </w:p>
    <w:p w14:paraId="7DA65B11" w14:textId="77777777" w:rsidR="00624719" w:rsidRDefault="00624719" w:rsidP="004B5049">
      <w:pPr>
        <w:spacing w:after="0" w:line="240" w:lineRule="auto"/>
      </w:pPr>
      <w:r w:rsidRPr="00624719">
        <w:t xml:space="preserve">Connecticut Community for Addiction Recovery: Attend and successfully complete the Connecticut Community for Addiction Recovery (CCAR) training. </w:t>
      </w:r>
    </w:p>
    <w:p w14:paraId="1B733594" w14:textId="77777777" w:rsidR="00624719" w:rsidRDefault="00624719" w:rsidP="004B5049">
      <w:pPr>
        <w:spacing w:after="0" w:line="240" w:lineRule="auto"/>
      </w:pPr>
    </w:p>
    <w:p w14:paraId="14387E53" w14:textId="2CDFA96B" w:rsidR="00624719" w:rsidRDefault="00624719" w:rsidP="004B5049">
      <w:pPr>
        <w:spacing w:after="0" w:line="240" w:lineRule="auto"/>
      </w:pPr>
      <w:r w:rsidRPr="0073330A">
        <w:rPr>
          <w:b/>
          <w:bCs/>
        </w:rPr>
        <w:t>Youth Peer Recovery Coach</w:t>
      </w:r>
      <w:r w:rsidRPr="00624719">
        <w:t xml:space="preserve"> - complete training through MDHHS. Further information can be found on Recovery (michigan.gov)</w:t>
      </w:r>
    </w:p>
    <w:bookmarkEnd w:id="295"/>
    <w:p w14:paraId="54D43FF6" w14:textId="6671DA5A" w:rsidR="00624719" w:rsidRDefault="00624719" w:rsidP="004B5049">
      <w:pPr>
        <w:spacing w:after="0" w:line="240" w:lineRule="auto"/>
      </w:pPr>
    </w:p>
    <w:p w14:paraId="38D29AF8" w14:textId="5C575AE0" w:rsidR="00624719" w:rsidRDefault="00624719" w:rsidP="004B5049">
      <w:pPr>
        <w:spacing w:after="0" w:line="240" w:lineRule="auto"/>
      </w:pPr>
    </w:p>
    <w:p w14:paraId="1E4625E8" w14:textId="042909A8" w:rsidR="00624719" w:rsidRDefault="00624719" w:rsidP="004B5049">
      <w:pPr>
        <w:spacing w:after="0" w:line="240" w:lineRule="auto"/>
      </w:pPr>
    </w:p>
    <w:p w14:paraId="35641360" w14:textId="5B481D32" w:rsidR="00624719" w:rsidRDefault="00624719" w:rsidP="004B5049">
      <w:pPr>
        <w:spacing w:after="0" w:line="240" w:lineRule="auto"/>
      </w:pPr>
    </w:p>
    <w:p w14:paraId="7894E067" w14:textId="0271B613" w:rsidR="00624719" w:rsidRDefault="00624719" w:rsidP="004B5049">
      <w:pPr>
        <w:spacing w:after="0" w:line="240" w:lineRule="auto"/>
      </w:pPr>
    </w:p>
    <w:p w14:paraId="5F62A4AF" w14:textId="6654A6BD" w:rsidR="00624719" w:rsidRDefault="00624719" w:rsidP="004B5049">
      <w:pPr>
        <w:spacing w:after="0" w:line="240" w:lineRule="auto"/>
      </w:pPr>
    </w:p>
    <w:p w14:paraId="588D9758" w14:textId="4AF40062" w:rsidR="00624719" w:rsidRDefault="00624719" w:rsidP="004B5049">
      <w:pPr>
        <w:spacing w:after="0" w:line="240" w:lineRule="auto"/>
      </w:pPr>
    </w:p>
    <w:p w14:paraId="0DBF7B48" w14:textId="05E93E2B" w:rsidR="00624719" w:rsidRDefault="00624719" w:rsidP="004B5049">
      <w:pPr>
        <w:spacing w:after="0" w:line="240" w:lineRule="auto"/>
      </w:pPr>
    </w:p>
    <w:p w14:paraId="6002B642" w14:textId="6316FC7C" w:rsidR="00624719" w:rsidRDefault="00624719" w:rsidP="004B5049">
      <w:pPr>
        <w:spacing w:after="0" w:line="240" w:lineRule="auto"/>
      </w:pPr>
    </w:p>
    <w:p w14:paraId="03E0FA37" w14:textId="7D269452" w:rsidR="00624719" w:rsidRDefault="00624719" w:rsidP="004B5049">
      <w:pPr>
        <w:spacing w:after="0" w:line="240" w:lineRule="auto"/>
      </w:pPr>
    </w:p>
    <w:p w14:paraId="4C151209" w14:textId="70F7D716" w:rsidR="00624719" w:rsidRDefault="00624719" w:rsidP="004B5049">
      <w:pPr>
        <w:spacing w:after="0" w:line="240" w:lineRule="auto"/>
      </w:pPr>
    </w:p>
    <w:p w14:paraId="6F036CD0" w14:textId="71725149" w:rsidR="00624719" w:rsidRDefault="00624719" w:rsidP="004B5049">
      <w:pPr>
        <w:spacing w:after="0" w:line="240" w:lineRule="auto"/>
      </w:pPr>
    </w:p>
    <w:p w14:paraId="49A542BF" w14:textId="63FE8282" w:rsidR="00624719" w:rsidRDefault="00624719" w:rsidP="004B5049">
      <w:pPr>
        <w:spacing w:after="0" w:line="240" w:lineRule="auto"/>
      </w:pPr>
    </w:p>
    <w:p w14:paraId="35E1AF5C" w14:textId="2E11391C" w:rsidR="00624719" w:rsidRDefault="00624719" w:rsidP="004B5049">
      <w:pPr>
        <w:spacing w:after="0" w:line="240" w:lineRule="auto"/>
      </w:pPr>
    </w:p>
    <w:p w14:paraId="65C8B518" w14:textId="5FD85653" w:rsidR="00624719" w:rsidRDefault="00624719" w:rsidP="004B5049">
      <w:pPr>
        <w:spacing w:after="0" w:line="240" w:lineRule="auto"/>
      </w:pPr>
    </w:p>
    <w:p w14:paraId="09748A9E" w14:textId="3021819F" w:rsidR="00624719" w:rsidRDefault="00624719" w:rsidP="004B5049">
      <w:pPr>
        <w:spacing w:after="0" w:line="240" w:lineRule="auto"/>
      </w:pPr>
    </w:p>
    <w:p w14:paraId="10768DE7" w14:textId="3FC76F78" w:rsidR="00624719" w:rsidRDefault="00624719" w:rsidP="004B5049">
      <w:pPr>
        <w:spacing w:after="0" w:line="240" w:lineRule="auto"/>
      </w:pPr>
    </w:p>
    <w:p w14:paraId="610C20F0" w14:textId="1CF287D2" w:rsidR="00624719" w:rsidRDefault="00624719" w:rsidP="004B5049">
      <w:pPr>
        <w:spacing w:after="0" w:line="240" w:lineRule="auto"/>
      </w:pPr>
    </w:p>
    <w:p w14:paraId="1F51465A" w14:textId="686D40D2" w:rsidR="00624719" w:rsidRDefault="00624719" w:rsidP="004B5049">
      <w:pPr>
        <w:spacing w:after="0" w:line="240" w:lineRule="auto"/>
      </w:pPr>
    </w:p>
    <w:p w14:paraId="425C9A85" w14:textId="1B9DFBD5" w:rsidR="00624719" w:rsidRDefault="00624719" w:rsidP="004B5049">
      <w:pPr>
        <w:spacing w:after="0" w:line="240" w:lineRule="auto"/>
      </w:pPr>
    </w:p>
    <w:p w14:paraId="16D2ECA7" w14:textId="4CB61E7E" w:rsidR="00624719" w:rsidRDefault="00624719" w:rsidP="004B5049">
      <w:pPr>
        <w:spacing w:after="0" w:line="240" w:lineRule="auto"/>
      </w:pPr>
    </w:p>
    <w:p w14:paraId="01BCB59F" w14:textId="6CC82300" w:rsidR="00624719" w:rsidRDefault="00624719" w:rsidP="004B5049">
      <w:pPr>
        <w:spacing w:after="0" w:line="240" w:lineRule="auto"/>
      </w:pPr>
    </w:p>
    <w:p w14:paraId="54F3B002" w14:textId="511C7B73" w:rsidR="00624719" w:rsidRDefault="00624719" w:rsidP="004B5049">
      <w:pPr>
        <w:spacing w:after="0" w:line="240" w:lineRule="auto"/>
      </w:pPr>
    </w:p>
    <w:p w14:paraId="4CB8DDB8" w14:textId="033B8922" w:rsidR="00624719" w:rsidRDefault="00624719" w:rsidP="004B5049">
      <w:pPr>
        <w:spacing w:after="0" w:line="240" w:lineRule="auto"/>
      </w:pPr>
    </w:p>
    <w:p w14:paraId="1E089720" w14:textId="77777777" w:rsidR="00624719" w:rsidRDefault="00624719" w:rsidP="0073330A">
      <w:pPr>
        <w:spacing w:after="0" w:line="240" w:lineRule="auto"/>
      </w:pPr>
    </w:p>
    <w:p w14:paraId="3697B919" w14:textId="77777777" w:rsidR="00147827" w:rsidRDefault="00147827" w:rsidP="002A60EC">
      <w:pPr>
        <w:pStyle w:val="Heading1"/>
        <w:spacing w:line="276" w:lineRule="auto"/>
        <w:rPr>
          <w:sz w:val="22"/>
          <w:szCs w:val="22"/>
        </w:rPr>
      </w:pPr>
      <w:bookmarkStart w:id="296" w:name="_Hlk161948721"/>
    </w:p>
    <w:p w14:paraId="6E8D35AD" w14:textId="67A68037" w:rsidR="00B3566F" w:rsidRPr="002A60EC" w:rsidRDefault="00624719" w:rsidP="002A60EC">
      <w:pPr>
        <w:pStyle w:val="Heading1"/>
        <w:spacing w:line="276" w:lineRule="auto"/>
        <w:rPr>
          <w:sz w:val="22"/>
          <w:szCs w:val="22"/>
        </w:rPr>
      </w:pPr>
      <w:bookmarkStart w:id="297" w:name="_Toc125109713"/>
      <w:r>
        <w:rPr>
          <w:sz w:val="22"/>
          <w:szCs w:val="22"/>
        </w:rPr>
        <w:t xml:space="preserve">ATTACHMENT D: </w:t>
      </w:r>
      <w:r w:rsidR="00A9163B" w:rsidRPr="002A60EC">
        <w:rPr>
          <w:sz w:val="22"/>
          <w:szCs w:val="22"/>
        </w:rPr>
        <w:t>REIMBURSEMENT</w:t>
      </w:r>
      <w:bookmarkEnd w:id="297"/>
    </w:p>
    <w:p w14:paraId="2CBE27C9" w14:textId="77777777" w:rsidR="00A9163B" w:rsidRPr="002A60EC" w:rsidRDefault="00A9163B" w:rsidP="002A60EC">
      <w:pPr>
        <w:shd w:val="clear" w:color="auto" w:fill="FFFFFF"/>
        <w:tabs>
          <w:tab w:val="left" w:pos="-1440"/>
        </w:tabs>
        <w:spacing w:after="0"/>
        <w:ind w:left="360"/>
        <w:jc w:val="both"/>
      </w:pPr>
    </w:p>
    <w:p w14:paraId="5D61A179" w14:textId="307B7FE5" w:rsidR="00A44414" w:rsidRPr="002A60EC" w:rsidRDefault="00A9163B" w:rsidP="00EF0BBA">
      <w:pPr>
        <w:numPr>
          <w:ilvl w:val="0"/>
          <w:numId w:val="43"/>
        </w:numPr>
        <w:shd w:val="clear" w:color="auto" w:fill="FFFFFF"/>
        <w:tabs>
          <w:tab w:val="left" w:pos="-1440"/>
        </w:tabs>
        <w:spacing w:after="0"/>
        <w:jc w:val="both"/>
      </w:pPr>
      <w:r w:rsidRPr="002A60EC">
        <w:rPr>
          <w:b/>
        </w:rPr>
        <w:t>Performance Reimbursement</w:t>
      </w:r>
      <w:r w:rsidRPr="002A60EC">
        <w:t xml:space="preserve">:  </w:t>
      </w:r>
    </w:p>
    <w:p w14:paraId="55BBC4BF" w14:textId="71C67C52" w:rsidR="00A9163B" w:rsidRDefault="00A9163B" w:rsidP="002A60EC">
      <w:pPr>
        <w:shd w:val="clear" w:color="auto" w:fill="FFFFFF"/>
        <w:tabs>
          <w:tab w:val="left" w:pos="-1440"/>
        </w:tabs>
        <w:ind w:left="360"/>
        <w:jc w:val="both"/>
      </w:pPr>
      <w:r w:rsidRPr="002A60EC">
        <w:t xml:space="preserve">The PIHP under the terms of this agreement will provide funding to the CONTRACTOR on a performance reimbursement basis, in an amount not to exceed </w:t>
      </w:r>
      <w:r w:rsidRPr="002A60EC">
        <w:rPr>
          <w:b/>
        </w:rPr>
        <w:t>THOUSAND DOLLARS AND ZERO CENTS ($)</w:t>
      </w:r>
      <w:r w:rsidRPr="002A60EC">
        <w:rPr>
          <w:b/>
          <w:bCs/>
        </w:rPr>
        <w:t xml:space="preserve"> </w:t>
      </w:r>
      <w:r w:rsidRPr="002A60EC">
        <w:t xml:space="preserve">for eligible services described in Attachment B, Scope of Services. </w:t>
      </w:r>
    </w:p>
    <w:tbl>
      <w:tblPr>
        <w:tblStyle w:val="TableGrid12"/>
        <w:tblW w:w="0" w:type="auto"/>
        <w:tblLook w:val="04A0" w:firstRow="1" w:lastRow="0" w:firstColumn="1" w:lastColumn="0" w:noHBand="0" w:noVBand="1"/>
      </w:tblPr>
      <w:tblGrid>
        <w:gridCol w:w="5305"/>
        <w:gridCol w:w="2340"/>
        <w:gridCol w:w="1705"/>
      </w:tblGrid>
      <w:tr w:rsidR="005C0F50" w:rsidRPr="00A00377" w14:paraId="3778038B" w14:textId="77777777" w:rsidTr="008365F8">
        <w:tc>
          <w:tcPr>
            <w:tcW w:w="5305" w:type="dxa"/>
          </w:tcPr>
          <w:p w14:paraId="2E726B38" w14:textId="77777777" w:rsidR="005C0F50" w:rsidRPr="00A00377" w:rsidRDefault="005C0F50" w:rsidP="008365F8">
            <w:pPr>
              <w:spacing w:after="0" w:line="240" w:lineRule="auto"/>
              <w:rPr>
                <w:b/>
                <w:bCs/>
              </w:rPr>
            </w:pPr>
            <w:bookmarkStart w:id="298" w:name="_Hlk127283761"/>
            <w:r w:rsidRPr="00A00377">
              <w:rPr>
                <w:b/>
                <w:bCs/>
              </w:rPr>
              <w:t>Program</w:t>
            </w:r>
          </w:p>
        </w:tc>
        <w:tc>
          <w:tcPr>
            <w:tcW w:w="2340" w:type="dxa"/>
          </w:tcPr>
          <w:p w14:paraId="768801FB" w14:textId="77777777" w:rsidR="005C0F50" w:rsidRPr="00A00377" w:rsidRDefault="005C0F50" w:rsidP="008365F8">
            <w:pPr>
              <w:spacing w:after="0" w:line="240" w:lineRule="auto"/>
              <w:rPr>
                <w:b/>
                <w:bCs/>
              </w:rPr>
            </w:pPr>
            <w:r w:rsidRPr="00A00377">
              <w:rPr>
                <w:b/>
                <w:bCs/>
              </w:rPr>
              <w:t>Funding Source</w:t>
            </w:r>
          </w:p>
        </w:tc>
        <w:tc>
          <w:tcPr>
            <w:tcW w:w="1705" w:type="dxa"/>
          </w:tcPr>
          <w:p w14:paraId="5AC0F4B1" w14:textId="77777777" w:rsidR="005C0F50" w:rsidRPr="00A00377" w:rsidRDefault="005C0F50" w:rsidP="008365F8">
            <w:pPr>
              <w:spacing w:after="0" w:line="240" w:lineRule="auto"/>
              <w:rPr>
                <w:b/>
                <w:bCs/>
              </w:rPr>
            </w:pPr>
            <w:r w:rsidRPr="00A00377">
              <w:rPr>
                <w:b/>
                <w:bCs/>
              </w:rPr>
              <w:t>Funding</w:t>
            </w:r>
          </w:p>
        </w:tc>
      </w:tr>
      <w:tr w:rsidR="005C0F50" w:rsidRPr="00A00377" w14:paraId="74737122" w14:textId="77777777" w:rsidTr="008365F8">
        <w:tc>
          <w:tcPr>
            <w:tcW w:w="5305" w:type="dxa"/>
          </w:tcPr>
          <w:p w14:paraId="122CABCA" w14:textId="77777777" w:rsidR="005C0F50" w:rsidRPr="00A00377" w:rsidRDefault="005C0F50" w:rsidP="008365F8">
            <w:pPr>
              <w:spacing w:after="0" w:line="240" w:lineRule="auto"/>
            </w:pPr>
          </w:p>
        </w:tc>
        <w:tc>
          <w:tcPr>
            <w:tcW w:w="2340" w:type="dxa"/>
          </w:tcPr>
          <w:p w14:paraId="56C71203" w14:textId="77777777" w:rsidR="005C0F50" w:rsidRPr="00A00377" w:rsidRDefault="005C0F50" w:rsidP="008365F8">
            <w:pPr>
              <w:spacing w:after="0" w:line="240" w:lineRule="auto"/>
            </w:pPr>
            <w:r w:rsidRPr="00A00377">
              <w:t>PA2</w:t>
            </w:r>
          </w:p>
        </w:tc>
        <w:tc>
          <w:tcPr>
            <w:tcW w:w="1705" w:type="dxa"/>
          </w:tcPr>
          <w:p w14:paraId="2E0AEEAF" w14:textId="77777777" w:rsidR="005C0F50" w:rsidRPr="00A00377" w:rsidRDefault="005C0F50" w:rsidP="008365F8">
            <w:pPr>
              <w:spacing w:after="0" w:line="240" w:lineRule="auto"/>
            </w:pPr>
          </w:p>
        </w:tc>
      </w:tr>
      <w:tr w:rsidR="005C0F50" w:rsidRPr="00A00377" w14:paraId="7A2D6476" w14:textId="77777777" w:rsidTr="008365F8">
        <w:tc>
          <w:tcPr>
            <w:tcW w:w="5305" w:type="dxa"/>
          </w:tcPr>
          <w:p w14:paraId="0BC82316" w14:textId="77777777" w:rsidR="005C0F50" w:rsidRPr="00A00377" w:rsidRDefault="005C0F50" w:rsidP="008365F8">
            <w:pPr>
              <w:spacing w:after="0" w:line="240" w:lineRule="auto"/>
            </w:pPr>
          </w:p>
        </w:tc>
        <w:tc>
          <w:tcPr>
            <w:tcW w:w="2340" w:type="dxa"/>
          </w:tcPr>
          <w:p w14:paraId="17F6AEAE" w14:textId="77777777" w:rsidR="005C0F50" w:rsidRPr="00A00377" w:rsidRDefault="005C0F50" w:rsidP="008365F8">
            <w:pPr>
              <w:spacing w:after="0" w:line="240" w:lineRule="auto"/>
            </w:pPr>
            <w:r w:rsidRPr="00A00377">
              <w:t xml:space="preserve">SOR 3 </w:t>
            </w:r>
          </w:p>
        </w:tc>
        <w:tc>
          <w:tcPr>
            <w:tcW w:w="1705" w:type="dxa"/>
          </w:tcPr>
          <w:p w14:paraId="6D97F8B7" w14:textId="77777777" w:rsidR="005C0F50" w:rsidRPr="00A00377" w:rsidRDefault="005C0F50" w:rsidP="008365F8">
            <w:pPr>
              <w:spacing w:after="0" w:line="240" w:lineRule="auto"/>
            </w:pPr>
          </w:p>
        </w:tc>
      </w:tr>
      <w:tr w:rsidR="005C0F50" w:rsidRPr="00A00377" w14:paraId="54A903FE" w14:textId="77777777" w:rsidTr="008365F8">
        <w:tc>
          <w:tcPr>
            <w:tcW w:w="5305" w:type="dxa"/>
          </w:tcPr>
          <w:p w14:paraId="3A73F6EF" w14:textId="77777777" w:rsidR="005C0F50" w:rsidRPr="00A00377" w:rsidRDefault="005C0F50" w:rsidP="008365F8">
            <w:pPr>
              <w:spacing w:after="0" w:line="240" w:lineRule="auto"/>
            </w:pPr>
          </w:p>
        </w:tc>
        <w:tc>
          <w:tcPr>
            <w:tcW w:w="2340" w:type="dxa"/>
          </w:tcPr>
          <w:p w14:paraId="0DD4F03D" w14:textId="77777777" w:rsidR="005C0F50" w:rsidRPr="00A00377" w:rsidRDefault="005C0F50" w:rsidP="008365F8">
            <w:pPr>
              <w:spacing w:after="0" w:line="240" w:lineRule="auto"/>
            </w:pPr>
            <w:r w:rsidRPr="00A00377">
              <w:t>SAPT Block Grant</w:t>
            </w:r>
          </w:p>
        </w:tc>
        <w:tc>
          <w:tcPr>
            <w:tcW w:w="1705" w:type="dxa"/>
          </w:tcPr>
          <w:p w14:paraId="3D111D97" w14:textId="77777777" w:rsidR="005C0F50" w:rsidRPr="00A00377" w:rsidRDefault="005C0F50" w:rsidP="008365F8">
            <w:pPr>
              <w:spacing w:after="0" w:line="240" w:lineRule="auto"/>
            </w:pPr>
          </w:p>
        </w:tc>
      </w:tr>
      <w:tr w:rsidR="005C0F50" w:rsidRPr="00A00377" w:rsidDel="00FB7A75" w14:paraId="58932E5D" w14:textId="4617FE6F" w:rsidTr="008365F8">
        <w:trPr>
          <w:del w:id="299" w:author="Nicole Adelman" w:date="2024-03-21T22:23:00Z" w16du:dateUtc="2024-03-22T02:23:00Z"/>
        </w:trPr>
        <w:tc>
          <w:tcPr>
            <w:tcW w:w="5305" w:type="dxa"/>
          </w:tcPr>
          <w:p w14:paraId="730B14D1" w14:textId="7D49CD45" w:rsidR="005C0F50" w:rsidRPr="00A00377" w:rsidDel="00FB7A75" w:rsidRDefault="005C0F50" w:rsidP="008365F8">
            <w:pPr>
              <w:spacing w:after="0" w:line="240" w:lineRule="auto"/>
              <w:rPr>
                <w:del w:id="300" w:author="Nicole Adelman" w:date="2024-03-21T22:23:00Z" w16du:dateUtc="2024-03-22T02:23:00Z"/>
              </w:rPr>
            </w:pPr>
          </w:p>
        </w:tc>
        <w:tc>
          <w:tcPr>
            <w:tcW w:w="2340" w:type="dxa"/>
          </w:tcPr>
          <w:p w14:paraId="0B2A8533" w14:textId="37C0F913" w:rsidR="005C0F50" w:rsidRPr="00A00377" w:rsidDel="00FB7A75" w:rsidRDefault="005C0F50" w:rsidP="008365F8">
            <w:pPr>
              <w:spacing w:after="0" w:line="240" w:lineRule="auto"/>
              <w:rPr>
                <w:del w:id="301" w:author="Nicole Adelman" w:date="2024-03-21T22:23:00Z" w16du:dateUtc="2024-03-22T02:23:00Z"/>
              </w:rPr>
            </w:pPr>
            <w:del w:id="302" w:author="Nicole Adelman" w:date="2024-03-21T22:23:00Z" w16du:dateUtc="2024-03-22T02:23:00Z">
              <w:r w:rsidRPr="00A00377" w:rsidDel="00FB7A75">
                <w:delText>COVID Block Grant</w:delText>
              </w:r>
            </w:del>
          </w:p>
        </w:tc>
        <w:tc>
          <w:tcPr>
            <w:tcW w:w="1705" w:type="dxa"/>
          </w:tcPr>
          <w:p w14:paraId="79449EF6" w14:textId="01201025" w:rsidR="005C0F50" w:rsidRPr="00A00377" w:rsidDel="00FB7A75" w:rsidRDefault="005C0F50" w:rsidP="008365F8">
            <w:pPr>
              <w:spacing w:after="0" w:line="240" w:lineRule="auto"/>
              <w:rPr>
                <w:del w:id="303" w:author="Nicole Adelman" w:date="2024-03-21T22:23:00Z" w16du:dateUtc="2024-03-22T02:23:00Z"/>
              </w:rPr>
            </w:pPr>
          </w:p>
        </w:tc>
      </w:tr>
      <w:tr w:rsidR="00EA5C34" w:rsidRPr="00A00377" w14:paraId="0E046F43" w14:textId="77777777" w:rsidTr="008365F8">
        <w:tc>
          <w:tcPr>
            <w:tcW w:w="5305" w:type="dxa"/>
          </w:tcPr>
          <w:p w14:paraId="4F3D3752" w14:textId="77777777" w:rsidR="00EA5C34" w:rsidRPr="00A00377" w:rsidRDefault="00EA5C34" w:rsidP="008365F8">
            <w:pPr>
              <w:spacing w:after="0" w:line="240" w:lineRule="auto"/>
            </w:pPr>
          </w:p>
        </w:tc>
        <w:tc>
          <w:tcPr>
            <w:tcW w:w="2340" w:type="dxa"/>
          </w:tcPr>
          <w:p w14:paraId="7A802BAA" w14:textId="46931080" w:rsidR="00EA5C34" w:rsidRPr="00A00377" w:rsidRDefault="00EA5C34" w:rsidP="008365F8">
            <w:pPr>
              <w:spacing w:after="0" w:line="240" w:lineRule="auto"/>
            </w:pPr>
            <w:r>
              <w:t>ARPA</w:t>
            </w:r>
          </w:p>
        </w:tc>
        <w:tc>
          <w:tcPr>
            <w:tcW w:w="1705" w:type="dxa"/>
          </w:tcPr>
          <w:p w14:paraId="221801A9" w14:textId="77777777" w:rsidR="00EA5C34" w:rsidRPr="00A00377" w:rsidRDefault="00EA5C34" w:rsidP="008365F8">
            <w:pPr>
              <w:spacing w:after="0" w:line="240" w:lineRule="auto"/>
            </w:pPr>
          </w:p>
        </w:tc>
      </w:tr>
      <w:tr w:rsidR="005C0F50" w:rsidRPr="00A00377" w14:paraId="01D0F413" w14:textId="77777777" w:rsidTr="008365F8">
        <w:tc>
          <w:tcPr>
            <w:tcW w:w="7645" w:type="dxa"/>
            <w:gridSpan w:val="2"/>
          </w:tcPr>
          <w:p w14:paraId="21668E50" w14:textId="77777777" w:rsidR="005C0F50" w:rsidRPr="00A00377" w:rsidRDefault="005C0F50" w:rsidP="008365F8">
            <w:pPr>
              <w:spacing w:after="0" w:line="240" w:lineRule="auto"/>
              <w:rPr>
                <w:b/>
                <w:bCs/>
              </w:rPr>
            </w:pPr>
            <w:r w:rsidRPr="00A00377">
              <w:rPr>
                <w:b/>
                <w:bCs/>
              </w:rPr>
              <w:t>Total Funding</w:t>
            </w:r>
          </w:p>
        </w:tc>
        <w:tc>
          <w:tcPr>
            <w:tcW w:w="1705" w:type="dxa"/>
          </w:tcPr>
          <w:p w14:paraId="766E5572" w14:textId="77777777" w:rsidR="005C0F50" w:rsidRPr="00A00377" w:rsidRDefault="005C0F50" w:rsidP="008365F8">
            <w:pPr>
              <w:spacing w:after="0" w:line="240" w:lineRule="auto"/>
              <w:rPr>
                <w:b/>
                <w:bCs/>
              </w:rPr>
            </w:pPr>
            <w:r w:rsidRPr="00A00377">
              <w:rPr>
                <w:b/>
                <w:bCs/>
              </w:rPr>
              <w:t>$</w:t>
            </w:r>
          </w:p>
        </w:tc>
      </w:tr>
      <w:bookmarkEnd w:id="298"/>
    </w:tbl>
    <w:p w14:paraId="669C5910" w14:textId="77777777" w:rsidR="005C0F50" w:rsidRPr="002A60EC" w:rsidRDefault="005C0F50" w:rsidP="002A60EC">
      <w:pPr>
        <w:shd w:val="clear" w:color="auto" w:fill="FFFFFF"/>
        <w:tabs>
          <w:tab w:val="left" w:pos="-1440"/>
        </w:tabs>
        <w:ind w:left="360"/>
        <w:jc w:val="both"/>
      </w:pPr>
    </w:p>
    <w:bookmarkEnd w:id="296"/>
    <w:p w14:paraId="4C98CB8B" w14:textId="77777777" w:rsidR="00A9163B" w:rsidRPr="002A60EC" w:rsidRDefault="00A9163B" w:rsidP="002A60EC">
      <w:pPr>
        <w:numPr>
          <w:ilvl w:val="0"/>
          <w:numId w:val="43"/>
        </w:numPr>
        <w:spacing w:after="0"/>
        <w:jc w:val="both"/>
        <w:rPr>
          <w:b/>
        </w:rPr>
      </w:pPr>
      <w:r w:rsidRPr="002A60EC">
        <w:rPr>
          <w:b/>
        </w:rPr>
        <w:t xml:space="preserve">Financial Status Report: </w:t>
      </w:r>
    </w:p>
    <w:p w14:paraId="1CC57402" w14:textId="3A7EC63B" w:rsidR="00A9163B" w:rsidRDefault="00A9163B" w:rsidP="002A60EC">
      <w:pPr>
        <w:spacing w:after="0"/>
        <w:ind w:left="360"/>
        <w:jc w:val="both"/>
      </w:pPr>
      <w:r w:rsidRPr="002A60EC">
        <w:rPr>
          <w:b/>
        </w:rPr>
        <w:t xml:space="preserve"> </w:t>
      </w:r>
      <w:r w:rsidRPr="002A60EC">
        <w:t xml:space="preserve">A Financial Status Report (FSRs) (FIN-130) shall be submitted to PIHP </w:t>
      </w:r>
      <w:proofErr w:type="gramStart"/>
      <w:r w:rsidRPr="002A60EC">
        <w:t>on a monthly basis</w:t>
      </w:r>
      <w:proofErr w:type="gramEnd"/>
      <w:r w:rsidRPr="002A60EC">
        <w:t>, not later than the tenth (10</w:t>
      </w:r>
      <w:r w:rsidRPr="002A60EC">
        <w:rPr>
          <w:vertAlign w:val="superscript"/>
        </w:rPr>
        <w:t>th</w:t>
      </w:r>
      <w:r w:rsidRPr="002A60EC">
        <w:t xml:space="preserve">) of the month unless otherwise agreed upon by CONTRACTOR and PIHP, except for the September FSR which will be due in accordance with the notification sent to CONTRACTOR annually by the Finance Department. The monthly FSR must reflect total actual program expenditures by category regardless of the source of funds. Total funding, plus fees, must equal the amount on the total expenditure line where appropriate. When CONTRACTOR submits a Financial Status Report for payment, the budget must be supported by a PIHP approved Program Budget Summary, Program Budget – Position Schedule(s), and Cost and Funding Detail Schedules. The FSR should be sent to: </w:t>
      </w:r>
    </w:p>
    <w:p w14:paraId="2C8796E2" w14:textId="77777777" w:rsidR="00034E99" w:rsidRPr="002A60EC" w:rsidRDefault="00034E99" w:rsidP="002A60EC">
      <w:pPr>
        <w:spacing w:after="0"/>
        <w:ind w:left="360"/>
        <w:jc w:val="both"/>
      </w:pPr>
    </w:p>
    <w:p w14:paraId="4634B3AB" w14:textId="77777777" w:rsidR="00A9163B" w:rsidRPr="002A60EC" w:rsidRDefault="00A9163B" w:rsidP="002A60EC">
      <w:pPr>
        <w:spacing w:after="0"/>
        <w:ind w:left="360"/>
        <w:jc w:val="center"/>
        <w:rPr>
          <w:b/>
        </w:rPr>
      </w:pPr>
      <w:bookmarkStart w:id="304" w:name="_Hlk153463793"/>
      <w:r w:rsidRPr="002A60EC">
        <w:rPr>
          <w:b/>
        </w:rPr>
        <w:t>Community Mental Health Partnership of Southeast Michigan</w:t>
      </w:r>
    </w:p>
    <w:p w14:paraId="4E6E984B" w14:textId="52BC9317" w:rsidR="00A9163B" w:rsidRDefault="00EF0BBA" w:rsidP="00EF0BBA">
      <w:pPr>
        <w:spacing w:after="0"/>
        <w:ind w:left="360"/>
        <w:jc w:val="center"/>
        <w:rPr>
          <w:b/>
        </w:rPr>
      </w:pPr>
      <w:r>
        <w:rPr>
          <w:b/>
        </w:rPr>
        <w:t>3005 Boardwalk Suite 200, Ann Arbor MI 48108</w:t>
      </w:r>
    </w:p>
    <w:bookmarkEnd w:id="304"/>
    <w:p w14:paraId="2763C973" w14:textId="77777777" w:rsidR="00EF0BBA" w:rsidRPr="00EF0BBA" w:rsidRDefault="00EF0BBA" w:rsidP="00EF0BBA">
      <w:pPr>
        <w:spacing w:after="0"/>
        <w:ind w:left="360"/>
        <w:jc w:val="center"/>
        <w:rPr>
          <w:b/>
        </w:rPr>
      </w:pPr>
    </w:p>
    <w:p w14:paraId="03D56365" w14:textId="5A8A2957" w:rsidR="00A9163B" w:rsidRPr="002A60EC" w:rsidRDefault="00A9163B" w:rsidP="002A60EC">
      <w:pPr>
        <w:pStyle w:val="Default"/>
        <w:spacing w:line="276" w:lineRule="auto"/>
        <w:rPr>
          <w:sz w:val="22"/>
          <w:szCs w:val="22"/>
        </w:rPr>
      </w:pPr>
      <w:r w:rsidRPr="002A60EC">
        <w:rPr>
          <w:b/>
          <w:bCs/>
          <w:sz w:val="22"/>
          <w:szCs w:val="22"/>
        </w:rPr>
        <w:t xml:space="preserve">C. Program Budget </w:t>
      </w:r>
      <w:r w:rsidR="00CF0412">
        <w:rPr>
          <w:b/>
          <w:bCs/>
          <w:sz w:val="22"/>
          <w:szCs w:val="22"/>
        </w:rPr>
        <w:t xml:space="preserve">Requirements and </w:t>
      </w:r>
      <w:r w:rsidRPr="002A60EC">
        <w:rPr>
          <w:b/>
          <w:bCs/>
          <w:sz w:val="22"/>
          <w:szCs w:val="22"/>
        </w:rPr>
        <w:t>Deviation</w:t>
      </w:r>
      <w:r w:rsidR="00CF0412">
        <w:rPr>
          <w:b/>
          <w:bCs/>
          <w:sz w:val="22"/>
          <w:szCs w:val="22"/>
        </w:rPr>
        <w:t>s</w:t>
      </w:r>
      <w:r w:rsidRPr="002A60EC">
        <w:rPr>
          <w:b/>
          <w:bCs/>
          <w:sz w:val="22"/>
          <w:szCs w:val="22"/>
        </w:rPr>
        <w:t xml:space="preserve">: </w:t>
      </w:r>
    </w:p>
    <w:p w14:paraId="734FD1FE" w14:textId="58E575CF" w:rsidR="00A9163B" w:rsidRDefault="00A9163B" w:rsidP="002A60EC">
      <w:pPr>
        <w:spacing w:after="0"/>
        <w:ind w:left="360"/>
        <w:jc w:val="both"/>
      </w:pPr>
      <w:r w:rsidRPr="002A60EC">
        <w:t xml:space="preserve">CONTRACTOR shall provide advance notice of any anticipated project budget category/line deviations from the PIHP approved program budget. The parties may reallocate funds between budget category/line items to cover expense deviations of up to five percent (5%) of the total program budget or $5,000.00 whichever is greater. Anticipated CONTRACTOR category/line expense deviations of more than five percent (5%) of the total program budget or $5,000.00, whichever is greater, require prior written approval from the PIHP. CONTRACTOR reimbursement may be withheld by the PIHP for CONTRACTOR budget </w:t>
      </w:r>
      <w:r w:rsidRPr="002A60EC">
        <w:lastRenderedPageBreak/>
        <w:t>deviations that exceed five percent (5%) of the total program budget or $5,000.00, whichever is greater, that are not approved by the PIHP.</w:t>
      </w:r>
    </w:p>
    <w:p w14:paraId="21339B71" w14:textId="77777777" w:rsidR="00EF0BBA" w:rsidRPr="002A60EC" w:rsidRDefault="00EF0BBA" w:rsidP="002A60EC">
      <w:pPr>
        <w:spacing w:after="0"/>
        <w:ind w:left="360"/>
        <w:jc w:val="both"/>
      </w:pPr>
    </w:p>
    <w:p w14:paraId="440BDDFB" w14:textId="77777777" w:rsidR="00A9163B" w:rsidRPr="002A60EC" w:rsidRDefault="00A9163B" w:rsidP="002A60EC">
      <w:pPr>
        <w:keepNext/>
        <w:keepLines/>
        <w:tabs>
          <w:tab w:val="left" w:pos="1890"/>
        </w:tabs>
        <w:spacing w:after="0"/>
        <w:rPr>
          <w:b/>
        </w:rPr>
      </w:pPr>
      <w:r w:rsidRPr="002A60EC">
        <w:rPr>
          <w:b/>
        </w:rPr>
        <w:t xml:space="preserve">D. </w:t>
      </w:r>
      <w:bookmarkStart w:id="305" w:name="_Hlk150439528"/>
      <w:r w:rsidRPr="002A60EC">
        <w:rPr>
          <w:b/>
        </w:rPr>
        <w:t>SAPT Block Grant Funded Services:</w:t>
      </w:r>
    </w:p>
    <w:p w14:paraId="0B2207E4" w14:textId="2398B4FB" w:rsidR="00A9163B" w:rsidRPr="002A60EC" w:rsidRDefault="00A9163B" w:rsidP="002A60EC">
      <w:pPr>
        <w:keepNext/>
        <w:keepLines/>
        <w:tabs>
          <w:tab w:val="left" w:pos="1890"/>
        </w:tabs>
        <w:spacing w:after="0"/>
        <w:jc w:val="both"/>
      </w:pPr>
      <w:r w:rsidRPr="002A60EC">
        <w:t xml:space="preserve">All services determined by the PIHP as State Agreement/SUD Block Grant eligible reflect </w:t>
      </w:r>
      <w:r w:rsidR="00495160">
        <w:t>80</w:t>
      </w:r>
      <w:r w:rsidRPr="002A60EC">
        <w:t>% federal funding (CFDA #93.</w:t>
      </w:r>
      <w:r w:rsidR="00830400">
        <w:t>788</w:t>
      </w:r>
      <w:r w:rsidRPr="002A60EC">
        <w:t>) and 2</w:t>
      </w:r>
      <w:r w:rsidR="00495160">
        <w:t>0</w:t>
      </w:r>
      <w:r w:rsidRPr="002A60EC">
        <w:t>% state funding.</w:t>
      </w:r>
    </w:p>
    <w:tbl>
      <w:tblPr>
        <w:tblStyle w:val="TableGrid"/>
        <w:tblW w:w="9353" w:type="dxa"/>
        <w:tblLook w:val="04A0" w:firstRow="1" w:lastRow="0" w:firstColumn="1" w:lastColumn="0" w:noHBand="0" w:noVBand="1"/>
      </w:tblPr>
      <w:tblGrid>
        <w:gridCol w:w="1705"/>
        <w:gridCol w:w="3420"/>
        <w:gridCol w:w="990"/>
        <w:gridCol w:w="3238"/>
      </w:tblGrid>
      <w:tr w:rsidR="00A9163B" w:rsidRPr="002A60EC" w14:paraId="6F4E4944" w14:textId="77777777" w:rsidTr="00EF0BBA">
        <w:trPr>
          <w:trHeight w:val="380"/>
        </w:trPr>
        <w:tc>
          <w:tcPr>
            <w:tcW w:w="1705" w:type="dxa"/>
          </w:tcPr>
          <w:p w14:paraId="33957525" w14:textId="77777777" w:rsidR="00A9163B" w:rsidRPr="002A60EC" w:rsidRDefault="00A9163B" w:rsidP="002A60EC">
            <w:pPr>
              <w:spacing w:after="0"/>
              <w:jc w:val="center"/>
              <w:rPr>
                <w:b/>
              </w:rPr>
            </w:pPr>
            <w:r w:rsidRPr="002A60EC">
              <w:rPr>
                <w:b/>
              </w:rPr>
              <w:t>Federal Program Title</w:t>
            </w:r>
          </w:p>
        </w:tc>
        <w:tc>
          <w:tcPr>
            <w:tcW w:w="3420" w:type="dxa"/>
          </w:tcPr>
          <w:p w14:paraId="0EC0BA2A" w14:textId="0251DAB5" w:rsidR="00A9163B" w:rsidRPr="002A60EC" w:rsidRDefault="00A9163B" w:rsidP="00EF0BBA">
            <w:pPr>
              <w:spacing w:after="0"/>
              <w:jc w:val="center"/>
              <w:rPr>
                <w:b/>
              </w:rPr>
            </w:pPr>
            <w:r w:rsidRPr="002A60EC">
              <w:rPr>
                <w:b/>
              </w:rPr>
              <w:t>Catalog of Federal</w:t>
            </w:r>
            <w:r w:rsidR="00EF0BBA">
              <w:rPr>
                <w:b/>
              </w:rPr>
              <w:t xml:space="preserve"> </w:t>
            </w:r>
            <w:r w:rsidRPr="002A60EC">
              <w:rPr>
                <w:b/>
              </w:rPr>
              <w:t>Domestic Assistance</w:t>
            </w:r>
            <w:r w:rsidR="00EF0BBA">
              <w:rPr>
                <w:b/>
              </w:rPr>
              <w:t xml:space="preserve"> </w:t>
            </w:r>
            <w:r w:rsidRPr="002A60EC">
              <w:rPr>
                <w:b/>
              </w:rPr>
              <w:t>(CFDA)</w:t>
            </w:r>
          </w:p>
        </w:tc>
        <w:tc>
          <w:tcPr>
            <w:tcW w:w="990" w:type="dxa"/>
          </w:tcPr>
          <w:p w14:paraId="12B295AF" w14:textId="77777777" w:rsidR="00A9163B" w:rsidRPr="002A60EC" w:rsidRDefault="00A9163B" w:rsidP="002A60EC">
            <w:pPr>
              <w:spacing w:after="0"/>
              <w:jc w:val="center"/>
              <w:rPr>
                <w:b/>
              </w:rPr>
            </w:pPr>
            <w:r w:rsidRPr="002A60EC">
              <w:rPr>
                <w:b/>
              </w:rPr>
              <w:t>CFDA#</w:t>
            </w:r>
          </w:p>
        </w:tc>
        <w:tc>
          <w:tcPr>
            <w:tcW w:w="3238" w:type="dxa"/>
          </w:tcPr>
          <w:p w14:paraId="6825056E" w14:textId="77777777" w:rsidR="00A9163B" w:rsidRPr="002A60EC" w:rsidRDefault="00A9163B" w:rsidP="002A60EC">
            <w:pPr>
              <w:spacing w:after="0"/>
              <w:jc w:val="center"/>
              <w:rPr>
                <w:b/>
              </w:rPr>
            </w:pPr>
            <w:r w:rsidRPr="002A60EC">
              <w:rPr>
                <w:b/>
              </w:rPr>
              <w:t>Federal Agency Name</w:t>
            </w:r>
          </w:p>
        </w:tc>
      </w:tr>
      <w:tr w:rsidR="00830400" w:rsidRPr="002A60EC" w14:paraId="4507580E" w14:textId="77777777" w:rsidTr="00EF0BBA">
        <w:trPr>
          <w:trHeight w:val="576"/>
        </w:trPr>
        <w:tc>
          <w:tcPr>
            <w:tcW w:w="1705" w:type="dxa"/>
          </w:tcPr>
          <w:p w14:paraId="295D9CA8" w14:textId="4DCF9090" w:rsidR="00830400" w:rsidRPr="002A60EC" w:rsidRDefault="00830400" w:rsidP="00830400">
            <w:pPr>
              <w:spacing w:after="0"/>
              <w:jc w:val="center"/>
            </w:pPr>
            <w:r w:rsidRPr="00FC7D04">
              <w:t xml:space="preserve">State </w:t>
            </w:r>
            <w:r>
              <w:t xml:space="preserve">Targeted </w:t>
            </w:r>
            <w:r w:rsidRPr="00FC7D04">
              <w:t>Response</w:t>
            </w:r>
          </w:p>
        </w:tc>
        <w:tc>
          <w:tcPr>
            <w:tcW w:w="3420" w:type="dxa"/>
          </w:tcPr>
          <w:p w14:paraId="1521029F" w14:textId="68D9738D" w:rsidR="00830400" w:rsidRPr="002A60EC" w:rsidRDefault="00830400" w:rsidP="00830400">
            <w:pPr>
              <w:spacing w:after="0"/>
              <w:jc w:val="center"/>
            </w:pPr>
            <w:r w:rsidRPr="00FC7D04">
              <w:t xml:space="preserve">State </w:t>
            </w:r>
            <w:r>
              <w:t xml:space="preserve">Targeted </w:t>
            </w:r>
            <w:r w:rsidRPr="00FC7D04">
              <w:t>Response</w:t>
            </w:r>
            <w:r>
              <w:t xml:space="preserve"> Grant</w:t>
            </w:r>
          </w:p>
        </w:tc>
        <w:tc>
          <w:tcPr>
            <w:tcW w:w="990" w:type="dxa"/>
          </w:tcPr>
          <w:p w14:paraId="2E6E4895" w14:textId="7CB78CD2" w:rsidR="00830400" w:rsidRPr="002A60EC" w:rsidRDefault="00830400" w:rsidP="00830400">
            <w:pPr>
              <w:jc w:val="center"/>
            </w:pPr>
            <w:r w:rsidRPr="002A60EC">
              <w:t>93.</w:t>
            </w:r>
            <w:r>
              <w:t>788</w:t>
            </w:r>
          </w:p>
        </w:tc>
        <w:tc>
          <w:tcPr>
            <w:tcW w:w="3238" w:type="dxa"/>
          </w:tcPr>
          <w:p w14:paraId="57E34628" w14:textId="77777777" w:rsidR="00830400" w:rsidRPr="002A60EC" w:rsidRDefault="00830400" w:rsidP="00830400">
            <w:pPr>
              <w:spacing w:after="0"/>
              <w:jc w:val="center"/>
            </w:pPr>
            <w:r w:rsidRPr="002A60EC">
              <w:t>Department of Health and Human Services / SAMSHA</w:t>
            </w:r>
          </w:p>
        </w:tc>
      </w:tr>
      <w:tr w:rsidR="00A9163B" w:rsidRPr="002A60EC" w14:paraId="6C498EA8" w14:textId="77777777" w:rsidTr="006C7151">
        <w:trPr>
          <w:trHeight w:val="620"/>
        </w:trPr>
        <w:tc>
          <w:tcPr>
            <w:tcW w:w="9353" w:type="dxa"/>
            <w:gridSpan w:val="4"/>
            <w:vAlign w:val="center"/>
          </w:tcPr>
          <w:p w14:paraId="45C9DDAA" w14:textId="1BC2F0AE" w:rsidR="00A9163B" w:rsidRPr="002A60EC" w:rsidRDefault="00A9163B" w:rsidP="002A60EC">
            <w:pPr>
              <w:spacing w:after="0"/>
            </w:pPr>
            <w:r w:rsidRPr="002A60EC">
              <w:t xml:space="preserve">CONTRACTOR is:  </w:t>
            </w:r>
            <w:r w:rsidRPr="002A60EC">
              <w:fldChar w:fldCharType="begin">
                <w:ffData>
                  <w:name w:val="Check32"/>
                  <w:enabled/>
                  <w:calcOnExit w:val="0"/>
                  <w:checkBox>
                    <w:sizeAuto/>
                    <w:default w:val="0"/>
                  </w:checkBox>
                </w:ffData>
              </w:fldChar>
            </w:r>
            <w:r w:rsidRPr="002A60EC">
              <w:instrText xml:space="preserve"> FORMCHECKBOX </w:instrText>
            </w:r>
            <w:r w:rsidR="00FB7A75">
              <w:fldChar w:fldCharType="separate"/>
            </w:r>
            <w:r w:rsidRPr="002A60EC">
              <w:fldChar w:fldCharType="end"/>
            </w:r>
            <w:r w:rsidRPr="002A60EC">
              <w:t xml:space="preserve"> SUBRECIPIENT or </w:t>
            </w:r>
            <w:r w:rsidR="00C12CC1">
              <w:fldChar w:fldCharType="begin">
                <w:ffData>
                  <w:name w:val="Check32"/>
                  <w:enabled/>
                  <w:calcOnExit w:val="0"/>
                  <w:checkBox>
                    <w:sizeAuto/>
                    <w:default w:val="0"/>
                  </w:checkBox>
                </w:ffData>
              </w:fldChar>
            </w:r>
            <w:bookmarkStart w:id="306" w:name="Check32"/>
            <w:r w:rsidR="00C12CC1">
              <w:instrText xml:space="preserve"> FORMCHECKBOX </w:instrText>
            </w:r>
            <w:r w:rsidR="00FB7A75">
              <w:fldChar w:fldCharType="separate"/>
            </w:r>
            <w:r w:rsidR="00C12CC1">
              <w:fldChar w:fldCharType="end"/>
            </w:r>
            <w:bookmarkEnd w:id="306"/>
            <w:r w:rsidRPr="002A60EC">
              <w:t xml:space="preserve"> VENDOR/CONTRACTOR</w:t>
            </w:r>
          </w:p>
        </w:tc>
      </w:tr>
      <w:bookmarkEnd w:id="305"/>
    </w:tbl>
    <w:p w14:paraId="6ACDD9B9" w14:textId="5117456B" w:rsidR="00296F0E" w:rsidRDefault="00296F0E" w:rsidP="002A60EC">
      <w:pPr>
        <w:spacing w:after="160"/>
      </w:pPr>
    </w:p>
    <w:p w14:paraId="39AAF8C6" w14:textId="77777777" w:rsidR="00495160" w:rsidRPr="00495160" w:rsidRDefault="00495160" w:rsidP="0073330A">
      <w:pPr>
        <w:keepNext/>
        <w:autoSpaceDE w:val="0"/>
        <w:autoSpaceDN w:val="0"/>
        <w:adjustRightInd w:val="0"/>
        <w:spacing w:after="0" w:line="240" w:lineRule="auto"/>
        <w:contextualSpacing/>
        <w:jc w:val="both"/>
      </w:pPr>
      <w:r w:rsidRPr="0073330A">
        <w:rPr>
          <w:b/>
          <w:bCs/>
        </w:rPr>
        <w:t>E</w:t>
      </w:r>
      <w:r>
        <w:t xml:space="preserve">. </w:t>
      </w:r>
      <w:bookmarkStart w:id="307" w:name="_Hlk61972200"/>
      <w:r w:rsidRPr="00495160">
        <w:rPr>
          <w:b/>
        </w:rPr>
        <w:t xml:space="preserve">State Opioid Response Funding (CFDA#93.788):  </w:t>
      </w:r>
    </w:p>
    <w:p w14:paraId="6F169DB1" w14:textId="1864FB93" w:rsidR="00495160" w:rsidRDefault="00495160" w:rsidP="00495160">
      <w:pPr>
        <w:keepNext/>
        <w:keepLines/>
        <w:tabs>
          <w:tab w:val="left" w:pos="1890"/>
        </w:tabs>
        <w:spacing w:after="0"/>
        <w:jc w:val="both"/>
      </w:pPr>
      <w:bookmarkStart w:id="308" w:name="_Hlk86244580"/>
      <w:r w:rsidRPr="00495160">
        <w:t>All services determined by the PIHP as State Opioid Response eligible reflect 100% federal funding (CFDA #93.788) and 0% state funding.</w:t>
      </w:r>
    </w:p>
    <w:p w14:paraId="7514078C" w14:textId="6BB4289F" w:rsidR="00D41CE5" w:rsidRPr="00495160" w:rsidRDefault="00D41CE5" w:rsidP="00495160">
      <w:pPr>
        <w:keepNext/>
        <w:keepLines/>
        <w:tabs>
          <w:tab w:val="left" w:pos="1890"/>
        </w:tabs>
        <w:spacing w:after="0"/>
        <w:jc w:val="both"/>
      </w:pPr>
      <w:r w:rsidRPr="00D41CE5">
        <w:t xml:space="preserve">CONTRACTOR may use no more than </w:t>
      </w:r>
      <w:bookmarkStart w:id="309" w:name="_Hlk153453951"/>
      <w:ins w:id="310" w:author="CJ Witherow" w:date="2023-12-14T13:36:00Z">
        <w:r w:rsidR="00504639">
          <w:t>ten</w:t>
        </w:r>
      </w:ins>
      <w:del w:id="311" w:author="CJ Witherow" w:date="2023-12-14T13:36:00Z">
        <w:r w:rsidRPr="00D41CE5" w:rsidDel="00504639">
          <w:delText>five</w:delText>
        </w:r>
      </w:del>
      <w:r w:rsidRPr="00D41CE5">
        <w:t xml:space="preserve"> percent (</w:t>
      </w:r>
      <w:ins w:id="312" w:author="CJ Witherow" w:date="2023-12-14T13:36:00Z">
        <w:r w:rsidR="00504639">
          <w:t>10</w:t>
        </w:r>
      </w:ins>
      <w:del w:id="313" w:author="CJ Witherow" w:date="2023-12-14T13:36:00Z">
        <w:r w:rsidRPr="00D41CE5" w:rsidDel="00504639">
          <w:delText>5%</w:delText>
        </w:r>
      </w:del>
      <w:r w:rsidRPr="00D41CE5">
        <w:t xml:space="preserve">) of the total grant award for the budget period for administrative costs (indirect cost) </w:t>
      </w:r>
      <w:bookmarkEnd w:id="309"/>
      <w:r w:rsidRPr="00D41CE5">
        <w:t xml:space="preserve">types of infrastructure development necessary for expansion of services. listed below, if necessary, to support the direct service expansion of the grant project. No administrative expenses over </w:t>
      </w:r>
      <w:ins w:id="314" w:author="CJ Witherow" w:date="2023-12-14T13:37:00Z">
        <w:r w:rsidR="00504639">
          <w:t>ten</w:t>
        </w:r>
      </w:ins>
      <w:del w:id="315" w:author="CJ Witherow" w:date="2023-12-14T13:37:00Z">
        <w:r w:rsidRPr="00D41CE5" w:rsidDel="00504639">
          <w:delText>five</w:delText>
        </w:r>
      </w:del>
      <w:r w:rsidRPr="00D41CE5">
        <w:t xml:space="preserve"> percent (</w:t>
      </w:r>
      <w:ins w:id="316" w:author="CJ Witherow" w:date="2023-12-14T13:37:00Z">
        <w:r w:rsidR="00504639">
          <w:t>10</w:t>
        </w:r>
      </w:ins>
      <w:del w:id="317" w:author="CJ Witherow" w:date="2023-12-14T13:37:00Z">
        <w:r w:rsidRPr="00D41CE5" w:rsidDel="00504639">
          <w:delText>5</w:delText>
        </w:r>
      </w:del>
      <w:r w:rsidRPr="00D41CE5">
        <w:t>%) will be reimbursed by the PIHP.</w:t>
      </w:r>
    </w:p>
    <w:bookmarkEnd w:id="308"/>
    <w:p w14:paraId="51AC805E" w14:textId="77777777" w:rsidR="00495160" w:rsidRPr="00495160" w:rsidRDefault="00495160" w:rsidP="00495160">
      <w:pPr>
        <w:keepNext/>
        <w:keepLines/>
        <w:tabs>
          <w:tab w:val="left" w:pos="1890"/>
        </w:tabs>
        <w:spacing w:after="0"/>
        <w:jc w:val="both"/>
      </w:pPr>
    </w:p>
    <w:tbl>
      <w:tblPr>
        <w:tblStyle w:val="TableGrid11"/>
        <w:tblW w:w="9353" w:type="dxa"/>
        <w:tblLook w:val="04A0" w:firstRow="1" w:lastRow="0" w:firstColumn="1" w:lastColumn="0" w:noHBand="0" w:noVBand="1"/>
      </w:tblPr>
      <w:tblGrid>
        <w:gridCol w:w="1706"/>
        <w:gridCol w:w="3059"/>
        <w:gridCol w:w="991"/>
        <w:gridCol w:w="3597"/>
      </w:tblGrid>
      <w:tr w:rsidR="00495160" w:rsidRPr="00495160" w14:paraId="7AE35FE0" w14:textId="77777777" w:rsidTr="00604B99">
        <w:trPr>
          <w:trHeight w:val="380"/>
        </w:trPr>
        <w:tc>
          <w:tcPr>
            <w:tcW w:w="1706" w:type="dxa"/>
          </w:tcPr>
          <w:p w14:paraId="61C573BB" w14:textId="77777777" w:rsidR="00495160" w:rsidRPr="00495160" w:rsidRDefault="00495160" w:rsidP="00495160">
            <w:pPr>
              <w:spacing w:after="0" w:line="240" w:lineRule="auto"/>
            </w:pPr>
            <w:r w:rsidRPr="00495160">
              <w:t>Federal Program Title</w:t>
            </w:r>
          </w:p>
        </w:tc>
        <w:tc>
          <w:tcPr>
            <w:tcW w:w="3059" w:type="dxa"/>
          </w:tcPr>
          <w:p w14:paraId="6EF5C81D" w14:textId="77777777" w:rsidR="00495160" w:rsidRPr="00495160" w:rsidRDefault="00495160" w:rsidP="00495160">
            <w:pPr>
              <w:spacing w:after="0" w:line="240" w:lineRule="auto"/>
            </w:pPr>
            <w:r w:rsidRPr="00495160">
              <w:t>Catalog of Federal</w:t>
            </w:r>
          </w:p>
          <w:p w14:paraId="660AF20D" w14:textId="77777777" w:rsidR="00495160" w:rsidRPr="00495160" w:rsidRDefault="00495160" w:rsidP="00495160">
            <w:pPr>
              <w:spacing w:after="0" w:line="240" w:lineRule="auto"/>
            </w:pPr>
            <w:r w:rsidRPr="00495160">
              <w:t>Domestic Assistance</w:t>
            </w:r>
          </w:p>
          <w:p w14:paraId="4CF4BDC1" w14:textId="77777777" w:rsidR="00495160" w:rsidRPr="00495160" w:rsidRDefault="00495160" w:rsidP="00495160">
            <w:pPr>
              <w:spacing w:after="0" w:line="240" w:lineRule="auto"/>
            </w:pPr>
            <w:r w:rsidRPr="00495160">
              <w:t>(CFDA)</w:t>
            </w:r>
          </w:p>
        </w:tc>
        <w:tc>
          <w:tcPr>
            <w:tcW w:w="991" w:type="dxa"/>
          </w:tcPr>
          <w:p w14:paraId="64207791" w14:textId="77777777" w:rsidR="00495160" w:rsidRPr="00495160" w:rsidRDefault="00495160" w:rsidP="00495160">
            <w:pPr>
              <w:spacing w:after="0" w:line="240" w:lineRule="auto"/>
            </w:pPr>
            <w:r w:rsidRPr="00495160">
              <w:t>CFDA#</w:t>
            </w:r>
          </w:p>
        </w:tc>
        <w:tc>
          <w:tcPr>
            <w:tcW w:w="3597" w:type="dxa"/>
          </w:tcPr>
          <w:p w14:paraId="4C97E971" w14:textId="77777777" w:rsidR="00495160" w:rsidRPr="00495160" w:rsidRDefault="00495160" w:rsidP="00495160">
            <w:pPr>
              <w:spacing w:after="0" w:line="240" w:lineRule="auto"/>
            </w:pPr>
            <w:r w:rsidRPr="00495160">
              <w:t>Federal Agency Name</w:t>
            </w:r>
          </w:p>
        </w:tc>
      </w:tr>
      <w:tr w:rsidR="00495160" w:rsidRPr="00495160" w14:paraId="4A73FBAC" w14:textId="77777777" w:rsidTr="00604B99">
        <w:trPr>
          <w:trHeight w:val="620"/>
        </w:trPr>
        <w:tc>
          <w:tcPr>
            <w:tcW w:w="1706" w:type="dxa"/>
          </w:tcPr>
          <w:p w14:paraId="7FE20DAE" w14:textId="77777777" w:rsidR="00495160" w:rsidRPr="00495160" w:rsidRDefault="00495160" w:rsidP="00495160">
            <w:r w:rsidRPr="00495160">
              <w:t>SOR</w:t>
            </w:r>
          </w:p>
        </w:tc>
        <w:tc>
          <w:tcPr>
            <w:tcW w:w="3059" w:type="dxa"/>
          </w:tcPr>
          <w:p w14:paraId="1E33CF6A" w14:textId="77777777" w:rsidR="00495160" w:rsidRPr="00495160" w:rsidRDefault="00495160" w:rsidP="00495160">
            <w:r w:rsidRPr="00495160">
              <w:t>State Opioid Response</w:t>
            </w:r>
          </w:p>
        </w:tc>
        <w:tc>
          <w:tcPr>
            <w:tcW w:w="991" w:type="dxa"/>
          </w:tcPr>
          <w:p w14:paraId="44A8CB15" w14:textId="77777777" w:rsidR="00495160" w:rsidRPr="00495160" w:rsidRDefault="00495160" w:rsidP="00495160">
            <w:r w:rsidRPr="00495160">
              <w:t>93.788</w:t>
            </w:r>
          </w:p>
        </w:tc>
        <w:tc>
          <w:tcPr>
            <w:tcW w:w="3597" w:type="dxa"/>
          </w:tcPr>
          <w:p w14:paraId="1A83B99A" w14:textId="77777777" w:rsidR="00495160" w:rsidRPr="00495160" w:rsidRDefault="00495160" w:rsidP="00495160">
            <w:r w:rsidRPr="00495160">
              <w:t>Department of Health and Human Services / SAMSHA</w:t>
            </w:r>
          </w:p>
        </w:tc>
      </w:tr>
      <w:tr w:rsidR="00495160" w:rsidRPr="00495160" w14:paraId="0E1556C4" w14:textId="77777777" w:rsidTr="00604B99">
        <w:trPr>
          <w:trHeight w:val="620"/>
        </w:trPr>
        <w:tc>
          <w:tcPr>
            <w:tcW w:w="9353" w:type="dxa"/>
            <w:gridSpan w:val="4"/>
            <w:vAlign w:val="center"/>
          </w:tcPr>
          <w:p w14:paraId="5E8ACE33" w14:textId="00A2EB22" w:rsidR="00495160" w:rsidRPr="00495160" w:rsidRDefault="00495160" w:rsidP="00495160">
            <w:r w:rsidRPr="00495160">
              <w:t xml:space="preserve">CONTRACTOR is:  </w:t>
            </w:r>
            <w:r w:rsidRPr="00495160">
              <w:fldChar w:fldCharType="begin">
                <w:ffData>
                  <w:name w:val="Check32"/>
                  <w:enabled/>
                  <w:calcOnExit w:val="0"/>
                  <w:checkBox>
                    <w:sizeAuto/>
                    <w:default w:val="0"/>
                  </w:checkBox>
                </w:ffData>
              </w:fldChar>
            </w:r>
            <w:r w:rsidRPr="00495160">
              <w:instrText xml:space="preserve"> FORMCHECKBOX </w:instrText>
            </w:r>
            <w:r w:rsidR="00FB7A75">
              <w:fldChar w:fldCharType="separate"/>
            </w:r>
            <w:r w:rsidRPr="00495160">
              <w:fldChar w:fldCharType="end"/>
            </w:r>
            <w:r w:rsidRPr="00495160">
              <w:t xml:space="preserve"> SUBRECIPIENT or </w:t>
            </w:r>
            <w:r w:rsidR="00C12CC1">
              <w:fldChar w:fldCharType="begin">
                <w:ffData>
                  <w:name w:val=""/>
                  <w:enabled/>
                  <w:calcOnExit w:val="0"/>
                  <w:checkBox>
                    <w:sizeAuto/>
                    <w:default w:val="0"/>
                  </w:checkBox>
                </w:ffData>
              </w:fldChar>
            </w:r>
            <w:r w:rsidR="00C12CC1">
              <w:instrText xml:space="preserve"> FORMCHECKBOX </w:instrText>
            </w:r>
            <w:r w:rsidR="00FB7A75">
              <w:fldChar w:fldCharType="separate"/>
            </w:r>
            <w:r w:rsidR="00C12CC1">
              <w:fldChar w:fldCharType="end"/>
            </w:r>
            <w:r w:rsidRPr="00495160">
              <w:t xml:space="preserve"> VENDOR/CONTRACTOR</w:t>
            </w:r>
          </w:p>
        </w:tc>
      </w:tr>
      <w:bookmarkEnd w:id="307"/>
    </w:tbl>
    <w:p w14:paraId="04CEFB95" w14:textId="63AE67AE" w:rsidR="00826731" w:rsidRDefault="00826731" w:rsidP="002A60EC">
      <w:pPr>
        <w:spacing w:after="160"/>
      </w:pPr>
    </w:p>
    <w:p w14:paraId="5524AD83" w14:textId="3BDF6F51" w:rsidR="00EA5C34" w:rsidRPr="00EA5C34" w:rsidDel="00FB7A75" w:rsidRDefault="00EA5C34" w:rsidP="00EA5C34">
      <w:pPr>
        <w:spacing w:after="0"/>
        <w:rPr>
          <w:del w:id="318" w:author="Nicole Adelman" w:date="2024-03-21T22:22:00Z" w16du:dateUtc="2024-03-22T02:22:00Z"/>
          <w:rFonts w:eastAsia="Calibri"/>
          <w:b/>
          <w:bCs/>
        </w:rPr>
      </w:pPr>
      <w:del w:id="319" w:author="Nicole Adelman" w:date="2024-03-21T22:22:00Z" w16du:dateUtc="2024-03-22T02:22:00Z">
        <w:r w:rsidDel="00FB7A75">
          <w:tab/>
        </w:r>
        <w:bookmarkStart w:id="320" w:name="_Hlk126939788"/>
        <w:bookmarkStart w:id="321" w:name="_Hlk126940431"/>
        <w:r w:rsidRPr="00EA5C34" w:rsidDel="00FB7A75">
          <w:rPr>
            <w:rFonts w:eastAsia="Calibri"/>
            <w:b/>
            <w:bCs/>
          </w:rPr>
          <w:delText>State COVID Supplement Funding (CFDA#93.959)</w:delText>
        </w:r>
      </w:del>
    </w:p>
    <w:p w14:paraId="7B215AF2" w14:textId="50064A42" w:rsidR="00EA5C34" w:rsidRPr="00EA5C34" w:rsidDel="00FB7A75" w:rsidRDefault="00EA5C34" w:rsidP="00EA5C34">
      <w:pPr>
        <w:spacing w:after="0" w:line="259" w:lineRule="auto"/>
        <w:jc w:val="both"/>
        <w:rPr>
          <w:del w:id="322" w:author="Nicole Adelman" w:date="2024-03-21T22:22:00Z" w16du:dateUtc="2024-03-22T02:22:00Z"/>
        </w:rPr>
      </w:pPr>
      <w:del w:id="323" w:author="Nicole Adelman" w:date="2024-03-21T22:22:00Z" w16du:dateUtc="2024-03-22T02:22:00Z">
        <w:r w:rsidRPr="00EA5C34" w:rsidDel="00FB7A75">
          <w:delText>Services determined by the PIHP as eligible for State Agreement/COVID Supplement Block Grant funding within Attachment B: Scope of Services are paid for with State Agreement (SAPT COVID Supplement Block Grant funding) which is paid on a basis of 100% federal (CFDA #93.959) and 0% State of Michigan funding. All SAPT COVID Supplement service funding utilized by the CONTRACTOR must comply with ARTICLE XXIX: COMPLIANCE WITH LAWS AND REGULATIONS Section B. FEDERAL SUBSTANCE ABUSE BLOCK GRANT COMPLIANCE and ARTICLE XVII: FINANCIAL AUDIT Section G. Single Audit.</w:delText>
        </w:r>
      </w:del>
    </w:p>
    <w:tbl>
      <w:tblPr>
        <w:tblStyle w:val="TableGrid13"/>
        <w:tblW w:w="9353" w:type="dxa"/>
        <w:tblLook w:val="04A0" w:firstRow="1" w:lastRow="0" w:firstColumn="1" w:lastColumn="0" w:noHBand="0" w:noVBand="1"/>
      </w:tblPr>
      <w:tblGrid>
        <w:gridCol w:w="1706"/>
        <w:gridCol w:w="3059"/>
        <w:gridCol w:w="991"/>
        <w:gridCol w:w="3597"/>
      </w:tblGrid>
      <w:tr w:rsidR="00EA5C34" w:rsidRPr="00EA5C34" w:rsidDel="00FB7A75" w14:paraId="5C7413A5" w14:textId="277B7F23" w:rsidTr="00122246">
        <w:trPr>
          <w:trHeight w:val="380"/>
          <w:del w:id="324" w:author="Nicole Adelman" w:date="2024-03-21T22:22:00Z" w16du:dateUtc="2024-03-22T02:22:00Z"/>
        </w:trPr>
        <w:tc>
          <w:tcPr>
            <w:tcW w:w="1706" w:type="dxa"/>
          </w:tcPr>
          <w:p w14:paraId="49AAE662" w14:textId="023A04A9" w:rsidR="00EA5C34" w:rsidRPr="00EA5C34" w:rsidDel="00FB7A75" w:rsidRDefault="00EA5C34" w:rsidP="00EA5C34">
            <w:pPr>
              <w:spacing w:after="0" w:line="240" w:lineRule="auto"/>
              <w:rPr>
                <w:del w:id="325" w:author="Nicole Adelman" w:date="2024-03-21T22:22:00Z" w16du:dateUtc="2024-03-22T02:22:00Z"/>
              </w:rPr>
            </w:pPr>
            <w:del w:id="326" w:author="Nicole Adelman" w:date="2024-03-21T22:22:00Z" w16du:dateUtc="2024-03-22T02:22:00Z">
              <w:r w:rsidRPr="00EA5C34" w:rsidDel="00FB7A75">
                <w:delText>Federal Program Title</w:delText>
              </w:r>
            </w:del>
          </w:p>
        </w:tc>
        <w:tc>
          <w:tcPr>
            <w:tcW w:w="3059" w:type="dxa"/>
          </w:tcPr>
          <w:p w14:paraId="3C5509CE" w14:textId="2F8E55BA" w:rsidR="00EA5C34" w:rsidRPr="00EA5C34" w:rsidDel="00FB7A75" w:rsidRDefault="00EA5C34" w:rsidP="00EA5C34">
            <w:pPr>
              <w:spacing w:after="0" w:line="240" w:lineRule="auto"/>
              <w:rPr>
                <w:del w:id="327" w:author="Nicole Adelman" w:date="2024-03-21T22:22:00Z" w16du:dateUtc="2024-03-22T02:22:00Z"/>
              </w:rPr>
            </w:pPr>
            <w:del w:id="328" w:author="Nicole Adelman" w:date="2024-03-21T22:22:00Z" w16du:dateUtc="2024-03-22T02:22:00Z">
              <w:r w:rsidRPr="00EA5C34" w:rsidDel="00FB7A75">
                <w:delText>Catalog of Federal</w:delText>
              </w:r>
            </w:del>
          </w:p>
          <w:p w14:paraId="2565F343" w14:textId="5A0A6D69" w:rsidR="00EA5C34" w:rsidRPr="00EA5C34" w:rsidDel="00FB7A75" w:rsidRDefault="00EA5C34" w:rsidP="00EA5C34">
            <w:pPr>
              <w:spacing w:after="0" w:line="240" w:lineRule="auto"/>
              <w:rPr>
                <w:del w:id="329" w:author="Nicole Adelman" w:date="2024-03-21T22:22:00Z" w16du:dateUtc="2024-03-22T02:22:00Z"/>
              </w:rPr>
            </w:pPr>
            <w:del w:id="330" w:author="Nicole Adelman" w:date="2024-03-21T22:22:00Z" w16du:dateUtc="2024-03-22T02:22:00Z">
              <w:r w:rsidRPr="00EA5C34" w:rsidDel="00FB7A75">
                <w:delText>Domestic Assistance</w:delText>
              </w:r>
            </w:del>
          </w:p>
          <w:p w14:paraId="5332197F" w14:textId="6D1472D2" w:rsidR="00EA5C34" w:rsidRPr="00EA5C34" w:rsidDel="00FB7A75" w:rsidRDefault="00EA5C34" w:rsidP="00EA5C34">
            <w:pPr>
              <w:spacing w:after="0" w:line="240" w:lineRule="auto"/>
              <w:rPr>
                <w:del w:id="331" w:author="Nicole Adelman" w:date="2024-03-21T22:22:00Z" w16du:dateUtc="2024-03-22T02:22:00Z"/>
              </w:rPr>
            </w:pPr>
            <w:del w:id="332" w:author="Nicole Adelman" w:date="2024-03-21T22:22:00Z" w16du:dateUtc="2024-03-22T02:22:00Z">
              <w:r w:rsidRPr="00EA5C34" w:rsidDel="00FB7A75">
                <w:delText>(CFDA)</w:delText>
              </w:r>
            </w:del>
          </w:p>
        </w:tc>
        <w:tc>
          <w:tcPr>
            <w:tcW w:w="991" w:type="dxa"/>
          </w:tcPr>
          <w:p w14:paraId="4408F3E7" w14:textId="5D12C72E" w:rsidR="00EA5C34" w:rsidRPr="00EA5C34" w:rsidDel="00FB7A75" w:rsidRDefault="00EA5C34" w:rsidP="00EA5C34">
            <w:pPr>
              <w:spacing w:after="0" w:line="240" w:lineRule="auto"/>
              <w:rPr>
                <w:del w:id="333" w:author="Nicole Adelman" w:date="2024-03-21T22:22:00Z" w16du:dateUtc="2024-03-22T02:22:00Z"/>
              </w:rPr>
            </w:pPr>
            <w:del w:id="334" w:author="Nicole Adelman" w:date="2024-03-21T22:22:00Z" w16du:dateUtc="2024-03-22T02:22:00Z">
              <w:r w:rsidRPr="00EA5C34" w:rsidDel="00FB7A75">
                <w:delText>CFDA#</w:delText>
              </w:r>
            </w:del>
          </w:p>
        </w:tc>
        <w:tc>
          <w:tcPr>
            <w:tcW w:w="3597" w:type="dxa"/>
          </w:tcPr>
          <w:p w14:paraId="2681CBCC" w14:textId="4B44BFB6" w:rsidR="00EA5C34" w:rsidRPr="00EA5C34" w:rsidDel="00FB7A75" w:rsidRDefault="00EA5C34" w:rsidP="00EA5C34">
            <w:pPr>
              <w:spacing w:after="0" w:line="240" w:lineRule="auto"/>
              <w:rPr>
                <w:del w:id="335" w:author="Nicole Adelman" w:date="2024-03-21T22:22:00Z" w16du:dateUtc="2024-03-22T02:22:00Z"/>
              </w:rPr>
            </w:pPr>
            <w:del w:id="336" w:author="Nicole Adelman" w:date="2024-03-21T22:22:00Z" w16du:dateUtc="2024-03-22T02:22:00Z">
              <w:r w:rsidRPr="00EA5C34" w:rsidDel="00FB7A75">
                <w:delText>Federal Agency Name</w:delText>
              </w:r>
            </w:del>
          </w:p>
        </w:tc>
      </w:tr>
      <w:tr w:rsidR="00EA5C34" w:rsidRPr="00EA5C34" w:rsidDel="00FB7A75" w14:paraId="10EDB7DA" w14:textId="784A16D3" w:rsidTr="00122246">
        <w:trPr>
          <w:trHeight w:val="620"/>
          <w:del w:id="337" w:author="Nicole Adelman" w:date="2024-03-21T22:22:00Z" w16du:dateUtc="2024-03-22T02:22:00Z"/>
        </w:trPr>
        <w:tc>
          <w:tcPr>
            <w:tcW w:w="1706" w:type="dxa"/>
          </w:tcPr>
          <w:p w14:paraId="6C22862B" w14:textId="48E20E06" w:rsidR="00EA5C34" w:rsidRPr="00EA5C34" w:rsidDel="00FB7A75" w:rsidRDefault="00EA5C34" w:rsidP="00EA5C34">
            <w:pPr>
              <w:spacing w:line="240" w:lineRule="auto"/>
              <w:rPr>
                <w:del w:id="338" w:author="Nicole Adelman" w:date="2024-03-21T22:22:00Z" w16du:dateUtc="2024-03-22T02:22:00Z"/>
              </w:rPr>
            </w:pPr>
            <w:bookmarkStart w:id="339" w:name="_Hlk86244840"/>
            <w:del w:id="340" w:author="Nicole Adelman" w:date="2024-03-21T22:22:00Z" w16du:dateUtc="2024-03-22T02:22:00Z">
              <w:r w:rsidRPr="00EA5C34" w:rsidDel="00FB7A75">
                <w:lastRenderedPageBreak/>
                <w:delText>SAPT COVID Supplement</w:delText>
              </w:r>
              <w:bookmarkEnd w:id="339"/>
            </w:del>
          </w:p>
        </w:tc>
        <w:tc>
          <w:tcPr>
            <w:tcW w:w="3059" w:type="dxa"/>
          </w:tcPr>
          <w:p w14:paraId="038208AD" w14:textId="0B1FBB51" w:rsidR="00EA5C34" w:rsidRPr="00EA5C34" w:rsidDel="00FB7A75" w:rsidRDefault="00EA5C34" w:rsidP="00EA5C34">
            <w:pPr>
              <w:spacing w:line="240" w:lineRule="auto"/>
              <w:rPr>
                <w:del w:id="341" w:author="Nicole Adelman" w:date="2024-03-21T22:22:00Z" w16du:dateUtc="2024-03-22T02:22:00Z"/>
              </w:rPr>
            </w:pPr>
            <w:del w:id="342" w:author="Nicole Adelman" w:date="2024-03-21T22:22:00Z" w16du:dateUtc="2024-03-22T02:22:00Z">
              <w:r w:rsidRPr="00EA5C34" w:rsidDel="00FB7A75">
                <w:delText>Block Grant for Prevention &amp; Treatment of Substance Abuse</w:delText>
              </w:r>
            </w:del>
          </w:p>
        </w:tc>
        <w:tc>
          <w:tcPr>
            <w:tcW w:w="991" w:type="dxa"/>
          </w:tcPr>
          <w:p w14:paraId="2E937B70" w14:textId="52453154" w:rsidR="00EA5C34" w:rsidRPr="00EA5C34" w:rsidDel="00FB7A75" w:rsidRDefault="00EA5C34" w:rsidP="00EA5C34">
            <w:pPr>
              <w:spacing w:line="240" w:lineRule="auto"/>
              <w:rPr>
                <w:del w:id="343" w:author="Nicole Adelman" w:date="2024-03-21T22:22:00Z" w16du:dateUtc="2024-03-22T02:22:00Z"/>
              </w:rPr>
            </w:pPr>
            <w:del w:id="344" w:author="Nicole Adelman" w:date="2024-03-21T22:22:00Z" w16du:dateUtc="2024-03-22T02:22:00Z">
              <w:r w:rsidRPr="00EA5C34" w:rsidDel="00FB7A75">
                <w:delText>93.959</w:delText>
              </w:r>
            </w:del>
          </w:p>
        </w:tc>
        <w:tc>
          <w:tcPr>
            <w:tcW w:w="3597" w:type="dxa"/>
          </w:tcPr>
          <w:p w14:paraId="6AF34011" w14:textId="78448909" w:rsidR="00EA5C34" w:rsidRPr="00EA5C34" w:rsidDel="00FB7A75" w:rsidRDefault="00EA5C34" w:rsidP="00EA5C34">
            <w:pPr>
              <w:spacing w:line="240" w:lineRule="auto"/>
              <w:rPr>
                <w:del w:id="345" w:author="Nicole Adelman" w:date="2024-03-21T22:22:00Z" w16du:dateUtc="2024-03-22T02:22:00Z"/>
              </w:rPr>
            </w:pPr>
            <w:del w:id="346" w:author="Nicole Adelman" w:date="2024-03-21T22:22:00Z" w16du:dateUtc="2024-03-22T02:22:00Z">
              <w:r w:rsidRPr="00EA5C34" w:rsidDel="00FB7A75">
                <w:delText xml:space="preserve">Department of Health and Human Services </w:delText>
              </w:r>
            </w:del>
          </w:p>
        </w:tc>
      </w:tr>
      <w:tr w:rsidR="00EA5C34" w:rsidRPr="00EA5C34" w:rsidDel="00FB7A75" w14:paraId="0A722BDE" w14:textId="15777197" w:rsidTr="00122246">
        <w:trPr>
          <w:trHeight w:val="620"/>
          <w:del w:id="347" w:author="Nicole Adelman" w:date="2024-03-21T22:22:00Z" w16du:dateUtc="2024-03-22T02:22:00Z"/>
        </w:trPr>
        <w:tc>
          <w:tcPr>
            <w:tcW w:w="9353" w:type="dxa"/>
            <w:gridSpan w:val="4"/>
            <w:vAlign w:val="center"/>
          </w:tcPr>
          <w:p w14:paraId="0AB2DA6D" w14:textId="5CADE001" w:rsidR="00EA5C34" w:rsidRPr="00EA5C34" w:rsidDel="00FB7A75" w:rsidRDefault="00EA5C34" w:rsidP="00EA5C34">
            <w:pPr>
              <w:spacing w:line="240" w:lineRule="auto"/>
              <w:rPr>
                <w:del w:id="348" w:author="Nicole Adelman" w:date="2024-03-21T22:22:00Z" w16du:dateUtc="2024-03-22T02:22:00Z"/>
              </w:rPr>
            </w:pPr>
            <w:del w:id="349" w:author="Nicole Adelman" w:date="2024-03-21T22:22:00Z" w16du:dateUtc="2024-03-22T02:22:00Z">
              <w:r w:rsidRPr="00EA5C34" w:rsidDel="00FB7A75">
                <w:delText xml:space="preserve">CONTRACTOR is:  </w:delText>
              </w:r>
              <w:r w:rsidRPr="00EA5C34" w:rsidDel="00FB7A75">
                <w:fldChar w:fldCharType="begin">
                  <w:ffData>
                    <w:name w:val="Check32"/>
                    <w:enabled/>
                    <w:calcOnExit w:val="0"/>
                    <w:checkBox>
                      <w:sizeAuto/>
                      <w:default w:val="0"/>
                    </w:checkBox>
                  </w:ffData>
                </w:fldChar>
              </w:r>
              <w:r w:rsidRPr="00EA5C34" w:rsidDel="00FB7A75">
                <w:delInstrText xml:space="preserve"> FORMCHECKBOX </w:delInstrText>
              </w:r>
              <w:r w:rsidR="00FB7A75" w:rsidDel="00FB7A75">
                <w:fldChar w:fldCharType="separate"/>
              </w:r>
              <w:r w:rsidRPr="00EA5C34" w:rsidDel="00FB7A75">
                <w:fldChar w:fldCharType="end"/>
              </w:r>
              <w:r w:rsidRPr="00EA5C34" w:rsidDel="00FB7A75">
                <w:delText xml:space="preserve"> SUBRECIPIENT or </w:delText>
              </w:r>
              <w:r w:rsidRPr="00EA5C34" w:rsidDel="00FB7A75">
                <w:fldChar w:fldCharType="begin">
                  <w:ffData>
                    <w:name w:val=""/>
                    <w:enabled/>
                    <w:calcOnExit w:val="0"/>
                    <w:checkBox>
                      <w:sizeAuto/>
                      <w:default w:val="0"/>
                    </w:checkBox>
                  </w:ffData>
                </w:fldChar>
              </w:r>
              <w:r w:rsidRPr="00EA5C34" w:rsidDel="00FB7A75">
                <w:delInstrText xml:space="preserve"> FORMCHECKBOX </w:delInstrText>
              </w:r>
              <w:r w:rsidR="00FB7A75" w:rsidDel="00FB7A75">
                <w:fldChar w:fldCharType="separate"/>
              </w:r>
              <w:r w:rsidRPr="00EA5C34" w:rsidDel="00FB7A75">
                <w:fldChar w:fldCharType="end"/>
              </w:r>
              <w:r w:rsidRPr="00EA5C34" w:rsidDel="00FB7A75">
                <w:delText xml:space="preserve"> VENDOR/CONTRACTOR</w:delText>
              </w:r>
            </w:del>
          </w:p>
        </w:tc>
      </w:tr>
      <w:bookmarkEnd w:id="320"/>
      <w:bookmarkEnd w:id="321"/>
    </w:tbl>
    <w:p w14:paraId="590993D3" w14:textId="77777777" w:rsidR="00EA5C34" w:rsidRPr="00EA5C34" w:rsidRDefault="00EA5C34" w:rsidP="00EA5C34">
      <w:pPr>
        <w:spacing w:after="160" w:line="259" w:lineRule="auto"/>
        <w:rPr>
          <w:rFonts w:eastAsia="Calibri"/>
          <w:b/>
          <w:bCs/>
        </w:rPr>
      </w:pPr>
    </w:p>
    <w:p w14:paraId="5F78FDFC" w14:textId="77777777" w:rsidR="00EA5C34" w:rsidRPr="00EA5C34" w:rsidRDefault="00EA5C34" w:rsidP="00EA5C34">
      <w:pPr>
        <w:widowControl w:val="0"/>
        <w:contextualSpacing/>
        <w:jc w:val="both"/>
        <w:rPr>
          <w:rFonts w:eastAsia="Calibri" w:cs="Times New Roman"/>
        </w:rPr>
      </w:pPr>
      <w:bookmarkStart w:id="350" w:name="_Hlk102046864"/>
      <w:r w:rsidRPr="00EA5C34">
        <w:rPr>
          <w:rFonts w:eastAsia="Calibri" w:cs="Times New Roman"/>
          <w:b/>
          <w:bCs/>
        </w:rPr>
        <w:t>ARPA Supplemental Block Grant Funding (CFDA# 93.575):</w:t>
      </w:r>
      <w:r w:rsidRPr="00EA5C34">
        <w:rPr>
          <w:rFonts w:eastAsia="Calibri" w:cs="Times New Roman"/>
        </w:rPr>
        <w:t xml:space="preserve"> Services identified within Attachment B: Scope of Services are paid for with ARPA funding which is paid on a basis of 100% federal (CFDA #93.575) and 0% State of Michigan funding. All ARPA service funding utilized by the CONTRACTOR must comply with Article XXIII: COMPLIANCE WITH LAWS AND REGULATIONS Section B. FEDERAL SUBSTANCE ABUSE BLOCK GRANT COMPLIANCE and ARTICLE XII: FINANCIAL AUDIT Section G. Single Audit.</w:t>
      </w:r>
    </w:p>
    <w:p w14:paraId="3FB4A1CF" w14:textId="77777777" w:rsidR="00EA5C34" w:rsidRPr="00EA5C34" w:rsidRDefault="00EA5C34" w:rsidP="00EA5C34">
      <w:pPr>
        <w:widowControl w:val="0"/>
        <w:contextualSpacing/>
        <w:jc w:val="both"/>
        <w:rPr>
          <w:rFonts w:eastAsia="Calibri" w:cs="Times New Roman"/>
        </w:rPr>
      </w:pPr>
    </w:p>
    <w:tbl>
      <w:tblPr>
        <w:tblStyle w:val="TableGrid"/>
        <w:tblW w:w="9353" w:type="dxa"/>
        <w:tblLook w:val="04A0" w:firstRow="1" w:lastRow="0" w:firstColumn="1" w:lastColumn="0" w:noHBand="0" w:noVBand="1"/>
      </w:tblPr>
      <w:tblGrid>
        <w:gridCol w:w="1705"/>
        <w:gridCol w:w="3060"/>
        <w:gridCol w:w="990"/>
        <w:gridCol w:w="3598"/>
      </w:tblGrid>
      <w:tr w:rsidR="00EA5C34" w:rsidRPr="00EA5C34" w14:paraId="2CB99ACA" w14:textId="77777777" w:rsidTr="00122246">
        <w:trPr>
          <w:trHeight w:val="380"/>
        </w:trPr>
        <w:tc>
          <w:tcPr>
            <w:tcW w:w="1705" w:type="dxa"/>
          </w:tcPr>
          <w:p w14:paraId="0FB0664F" w14:textId="77777777" w:rsidR="00EA5C34" w:rsidRPr="00EA5C34" w:rsidRDefault="00EA5C34" w:rsidP="00EA5C34">
            <w:pPr>
              <w:spacing w:after="0"/>
              <w:jc w:val="center"/>
              <w:rPr>
                <w:b/>
              </w:rPr>
            </w:pPr>
            <w:bookmarkStart w:id="351" w:name="_Hlk133928094"/>
            <w:r w:rsidRPr="00EA5C34">
              <w:br w:type="page"/>
            </w:r>
            <w:r w:rsidRPr="00EA5C34">
              <w:rPr>
                <w:b/>
              </w:rPr>
              <w:t>Federal Program Title</w:t>
            </w:r>
          </w:p>
        </w:tc>
        <w:tc>
          <w:tcPr>
            <w:tcW w:w="3060" w:type="dxa"/>
          </w:tcPr>
          <w:p w14:paraId="7D518B95" w14:textId="77777777" w:rsidR="00EA5C34" w:rsidRPr="00EA5C34" w:rsidRDefault="00EA5C34" w:rsidP="00EA5C34">
            <w:pPr>
              <w:spacing w:after="0"/>
              <w:jc w:val="center"/>
              <w:rPr>
                <w:b/>
              </w:rPr>
            </w:pPr>
            <w:r w:rsidRPr="00EA5C34">
              <w:rPr>
                <w:b/>
              </w:rPr>
              <w:t>Catalog of Federal</w:t>
            </w:r>
          </w:p>
          <w:p w14:paraId="3C64DDBF" w14:textId="77777777" w:rsidR="00EA5C34" w:rsidRPr="00EA5C34" w:rsidRDefault="00EA5C34" w:rsidP="00EA5C34">
            <w:pPr>
              <w:spacing w:after="0"/>
              <w:jc w:val="center"/>
              <w:rPr>
                <w:b/>
              </w:rPr>
            </w:pPr>
            <w:r w:rsidRPr="00EA5C34">
              <w:rPr>
                <w:b/>
              </w:rPr>
              <w:t>Domestic Assistance</w:t>
            </w:r>
          </w:p>
          <w:p w14:paraId="049BC3BA" w14:textId="77777777" w:rsidR="00EA5C34" w:rsidRPr="00EA5C34" w:rsidRDefault="00EA5C34" w:rsidP="00EA5C34">
            <w:pPr>
              <w:spacing w:after="0"/>
              <w:jc w:val="center"/>
              <w:rPr>
                <w:b/>
              </w:rPr>
            </w:pPr>
            <w:r w:rsidRPr="00EA5C34">
              <w:rPr>
                <w:b/>
              </w:rPr>
              <w:t>(CFDA)</w:t>
            </w:r>
          </w:p>
        </w:tc>
        <w:tc>
          <w:tcPr>
            <w:tcW w:w="990" w:type="dxa"/>
          </w:tcPr>
          <w:p w14:paraId="66B07A27" w14:textId="77777777" w:rsidR="00EA5C34" w:rsidRPr="00EA5C34" w:rsidRDefault="00EA5C34" w:rsidP="00EA5C34">
            <w:pPr>
              <w:spacing w:after="0"/>
              <w:jc w:val="center"/>
              <w:rPr>
                <w:b/>
              </w:rPr>
            </w:pPr>
            <w:r w:rsidRPr="00EA5C34">
              <w:rPr>
                <w:b/>
              </w:rPr>
              <w:t>CFDA#</w:t>
            </w:r>
          </w:p>
        </w:tc>
        <w:tc>
          <w:tcPr>
            <w:tcW w:w="3598" w:type="dxa"/>
          </w:tcPr>
          <w:p w14:paraId="1B4B243B" w14:textId="77777777" w:rsidR="00EA5C34" w:rsidRPr="00EA5C34" w:rsidRDefault="00EA5C34" w:rsidP="00EA5C34">
            <w:pPr>
              <w:spacing w:after="0"/>
              <w:jc w:val="center"/>
              <w:rPr>
                <w:b/>
              </w:rPr>
            </w:pPr>
            <w:r w:rsidRPr="00EA5C34">
              <w:rPr>
                <w:b/>
              </w:rPr>
              <w:t>Federal Agency Name</w:t>
            </w:r>
          </w:p>
        </w:tc>
      </w:tr>
      <w:tr w:rsidR="00EA5C34" w:rsidRPr="00EA5C34" w14:paraId="334CCEDC" w14:textId="77777777" w:rsidTr="00122246">
        <w:trPr>
          <w:trHeight w:val="620"/>
        </w:trPr>
        <w:tc>
          <w:tcPr>
            <w:tcW w:w="1705" w:type="dxa"/>
          </w:tcPr>
          <w:p w14:paraId="6774096D" w14:textId="77777777" w:rsidR="00EA5C34" w:rsidRPr="00EA5C34" w:rsidRDefault="00EA5C34" w:rsidP="00EA5C34">
            <w:pPr>
              <w:spacing w:after="0"/>
              <w:jc w:val="center"/>
            </w:pPr>
            <w:r w:rsidRPr="00EA5C34">
              <w:t>ARPA</w:t>
            </w:r>
          </w:p>
        </w:tc>
        <w:tc>
          <w:tcPr>
            <w:tcW w:w="3060" w:type="dxa"/>
          </w:tcPr>
          <w:p w14:paraId="699A96D4" w14:textId="77777777" w:rsidR="00EA5C34" w:rsidRPr="00EA5C34" w:rsidRDefault="00EA5C34" w:rsidP="00EA5C34">
            <w:pPr>
              <w:jc w:val="center"/>
            </w:pPr>
            <w:bookmarkStart w:id="352" w:name="_Hlk101359543"/>
            <w:r w:rsidRPr="00EA5C34">
              <w:t xml:space="preserve">The American Rescue Plan (ARPA) </w:t>
            </w:r>
            <w:bookmarkEnd w:id="352"/>
            <w:r w:rsidRPr="00EA5C34">
              <w:t>funding</w:t>
            </w:r>
          </w:p>
        </w:tc>
        <w:tc>
          <w:tcPr>
            <w:tcW w:w="990" w:type="dxa"/>
          </w:tcPr>
          <w:p w14:paraId="6A9922FF" w14:textId="77777777" w:rsidR="00EA5C34" w:rsidRPr="00EA5C34" w:rsidRDefault="00EA5C34" w:rsidP="00EA5C34">
            <w:pPr>
              <w:jc w:val="center"/>
            </w:pPr>
            <w:r w:rsidRPr="00EA5C34">
              <w:t>93.575</w:t>
            </w:r>
          </w:p>
        </w:tc>
        <w:tc>
          <w:tcPr>
            <w:tcW w:w="3598" w:type="dxa"/>
          </w:tcPr>
          <w:p w14:paraId="0FE084A1" w14:textId="77777777" w:rsidR="00EA5C34" w:rsidRPr="00EA5C34" w:rsidRDefault="00EA5C34" w:rsidP="00EA5C34">
            <w:pPr>
              <w:spacing w:after="0"/>
              <w:jc w:val="center"/>
            </w:pPr>
            <w:r w:rsidRPr="00EA5C34">
              <w:t>Department of Health and Human Services / SAMHSA</w:t>
            </w:r>
          </w:p>
        </w:tc>
      </w:tr>
      <w:tr w:rsidR="00EA5C34" w:rsidRPr="00EA5C34" w14:paraId="7255F6BF" w14:textId="77777777" w:rsidTr="00122246">
        <w:trPr>
          <w:trHeight w:val="620"/>
        </w:trPr>
        <w:tc>
          <w:tcPr>
            <w:tcW w:w="9353" w:type="dxa"/>
            <w:gridSpan w:val="4"/>
            <w:vAlign w:val="center"/>
          </w:tcPr>
          <w:p w14:paraId="24A89482" w14:textId="77777777" w:rsidR="00EA5C34" w:rsidRPr="00EA5C34" w:rsidRDefault="00EA5C34" w:rsidP="00EA5C34">
            <w:pPr>
              <w:spacing w:after="0"/>
            </w:pPr>
            <w:r w:rsidRPr="00EA5C34">
              <w:t xml:space="preserve">CONTRACTOR is:  </w:t>
            </w:r>
            <w:r w:rsidRPr="00EA5C34">
              <w:fldChar w:fldCharType="begin">
                <w:ffData>
                  <w:name w:val=""/>
                  <w:enabled/>
                  <w:calcOnExit w:val="0"/>
                  <w:checkBox>
                    <w:sizeAuto/>
                    <w:default w:val="0"/>
                  </w:checkBox>
                </w:ffData>
              </w:fldChar>
            </w:r>
            <w:r w:rsidRPr="00EA5C34">
              <w:instrText xml:space="preserve"> FORMCHECKBOX </w:instrText>
            </w:r>
            <w:r w:rsidR="00FB7A75">
              <w:fldChar w:fldCharType="separate"/>
            </w:r>
            <w:r w:rsidRPr="00EA5C34">
              <w:fldChar w:fldCharType="end"/>
            </w:r>
            <w:r w:rsidRPr="00EA5C34">
              <w:t xml:space="preserve"> SUBRECIPIENT or </w:t>
            </w:r>
            <w:r w:rsidRPr="00EA5C34">
              <w:fldChar w:fldCharType="begin">
                <w:ffData>
                  <w:name w:val="Check32"/>
                  <w:enabled/>
                  <w:calcOnExit w:val="0"/>
                  <w:checkBox>
                    <w:sizeAuto/>
                    <w:default w:val="0"/>
                  </w:checkBox>
                </w:ffData>
              </w:fldChar>
            </w:r>
            <w:r w:rsidRPr="00EA5C34">
              <w:instrText xml:space="preserve"> FORMCHECKBOX </w:instrText>
            </w:r>
            <w:r w:rsidR="00FB7A75">
              <w:fldChar w:fldCharType="separate"/>
            </w:r>
            <w:r w:rsidRPr="00EA5C34">
              <w:fldChar w:fldCharType="end"/>
            </w:r>
            <w:r w:rsidRPr="00EA5C34">
              <w:t xml:space="preserve"> VENDOR/CONTRACTOR</w:t>
            </w:r>
          </w:p>
        </w:tc>
      </w:tr>
      <w:bookmarkEnd w:id="350"/>
      <w:bookmarkEnd w:id="351"/>
    </w:tbl>
    <w:p w14:paraId="66E7EE14" w14:textId="77777777" w:rsidR="00EA5C34" w:rsidRPr="00EA5C34" w:rsidRDefault="00EA5C34" w:rsidP="00EA5C34">
      <w:pPr>
        <w:spacing w:after="0" w:line="240" w:lineRule="auto"/>
        <w:rPr>
          <w:rFonts w:eastAsia="Calibri"/>
          <w:b/>
          <w:bCs/>
        </w:rPr>
      </w:pPr>
    </w:p>
    <w:p w14:paraId="67AA5267" w14:textId="6AA5564C" w:rsidR="00826731" w:rsidRDefault="00826731" w:rsidP="00EA5C34">
      <w:pPr>
        <w:tabs>
          <w:tab w:val="left" w:pos="1260"/>
        </w:tabs>
        <w:spacing w:after="160"/>
      </w:pPr>
    </w:p>
    <w:p w14:paraId="7019B76B" w14:textId="5EC7E5DE" w:rsidR="00EA5C34" w:rsidRPr="00EA5C34" w:rsidDel="00FB7A75" w:rsidRDefault="00EA5C34" w:rsidP="00EA5C34">
      <w:pPr>
        <w:spacing w:after="0" w:line="240" w:lineRule="auto"/>
        <w:rPr>
          <w:del w:id="353" w:author="Nicole Adelman" w:date="2024-03-21T22:23:00Z" w16du:dateUtc="2024-03-22T02:23:00Z"/>
          <w:rFonts w:eastAsia="Calibri"/>
          <w:b/>
          <w:bCs/>
        </w:rPr>
      </w:pPr>
      <w:bookmarkStart w:id="354" w:name="_Hlk133928861"/>
      <w:del w:id="355" w:author="Nicole Adelman" w:date="2024-03-21T22:23:00Z" w16du:dateUtc="2024-03-22T02:23:00Z">
        <w:r w:rsidRPr="00EA5C34" w:rsidDel="00FB7A75">
          <w:rPr>
            <w:rFonts w:eastAsia="Calibri" w:cs="Times New Roman"/>
            <w:b/>
            <w:bCs/>
          </w:rPr>
          <w:delText>Strategic Prevention Framework-Partnerships for Success (</w:delText>
        </w:r>
        <w:bookmarkStart w:id="356" w:name="_Hlk133937883"/>
        <w:r w:rsidRPr="00EA5C34" w:rsidDel="00FB7A75">
          <w:rPr>
            <w:rFonts w:eastAsia="Calibri" w:cs="Times New Roman"/>
            <w:b/>
            <w:bCs/>
          </w:rPr>
          <w:delText>SPF-PFS</w:delText>
        </w:r>
        <w:bookmarkEnd w:id="356"/>
        <w:r w:rsidRPr="00EA5C34" w:rsidDel="00FB7A75">
          <w:rPr>
            <w:rFonts w:eastAsia="Calibri" w:cs="Times New Roman"/>
            <w:b/>
            <w:bCs/>
          </w:rPr>
          <w:delText>) Supplemental Funding (CFDA# 93.243):</w:delText>
        </w:r>
      </w:del>
    </w:p>
    <w:p w14:paraId="259E6FEB" w14:textId="64B4E0EE" w:rsidR="00EA5C34" w:rsidRPr="00EA5C34" w:rsidDel="00FB7A75" w:rsidRDefault="00EA5C34" w:rsidP="00EA5C34">
      <w:pPr>
        <w:widowControl w:val="0"/>
        <w:contextualSpacing/>
        <w:jc w:val="both"/>
        <w:rPr>
          <w:del w:id="357" w:author="Nicole Adelman" w:date="2024-03-21T22:23:00Z" w16du:dateUtc="2024-03-22T02:23:00Z"/>
          <w:rFonts w:eastAsia="Calibri"/>
          <w:b/>
          <w:bCs/>
        </w:rPr>
      </w:pPr>
      <w:del w:id="358" w:author="Nicole Adelman" w:date="2024-03-21T22:23:00Z" w16du:dateUtc="2024-03-22T02:23:00Z">
        <w:r w:rsidRPr="00EA5C34" w:rsidDel="00FB7A75">
          <w:rPr>
            <w:rFonts w:eastAsia="Calibri" w:cs="Times New Roman"/>
          </w:rPr>
          <w:delText xml:space="preserve">Michigan Partnership to Advance Coalitions (MI PAC) services identified within Attachment B: Scope of Services are paid for with </w:delText>
        </w:r>
        <w:bookmarkStart w:id="359" w:name="_Hlk133937962"/>
        <w:r w:rsidRPr="00EA5C34" w:rsidDel="00FB7A75">
          <w:rPr>
            <w:rFonts w:eastAsia="Calibri" w:cs="Times New Roman"/>
          </w:rPr>
          <w:delText xml:space="preserve">SPF-PFS </w:delText>
        </w:r>
        <w:bookmarkEnd w:id="359"/>
        <w:r w:rsidRPr="00EA5C34" w:rsidDel="00FB7A75">
          <w:rPr>
            <w:rFonts w:eastAsia="Calibri" w:cs="Times New Roman"/>
          </w:rPr>
          <w:delText>funding which is paid on a basis of 100% federal (CFDA #93.243) and 0% State of Michigan funding. All</w:delText>
        </w:r>
        <w:r w:rsidRPr="00EA5C34" w:rsidDel="00FB7A75">
          <w:rPr>
            <w:rFonts w:ascii="Calibri" w:eastAsia="Calibri" w:hAnsi="Calibri" w:cs="Times New Roman"/>
          </w:rPr>
          <w:delText xml:space="preserve"> </w:delText>
        </w:r>
        <w:r w:rsidRPr="00EA5C34" w:rsidDel="00FB7A75">
          <w:rPr>
            <w:rFonts w:eastAsia="Calibri" w:cs="Times New Roman"/>
          </w:rPr>
          <w:delText>SPF-PFS service funding utilized by the CONTRACTOR must comply with Article XXIII: COMPLIANCE WITH LAWS AND REGULATIONS Section B. FEDERAL SUBSTANCE ABUSE BLOCK GRANT COMPLIANCE and ARTICLE XII: FINANCIAL AUDIT Section G. Single Audit.</w:delText>
        </w:r>
      </w:del>
    </w:p>
    <w:tbl>
      <w:tblPr>
        <w:tblStyle w:val="TableGrid"/>
        <w:tblW w:w="9353" w:type="dxa"/>
        <w:tblLook w:val="04A0" w:firstRow="1" w:lastRow="0" w:firstColumn="1" w:lastColumn="0" w:noHBand="0" w:noVBand="1"/>
      </w:tblPr>
      <w:tblGrid>
        <w:gridCol w:w="1975"/>
        <w:gridCol w:w="2790"/>
        <w:gridCol w:w="990"/>
        <w:gridCol w:w="3598"/>
      </w:tblGrid>
      <w:tr w:rsidR="00EA5C34" w:rsidRPr="00EA5C34" w:rsidDel="00FB7A75" w14:paraId="093007AB" w14:textId="4D97714F" w:rsidTr="00122246">
        <w:trPr>
          <w:trHeight w:val="380"/>
          <w:del w:id="360" w:author="Nicole Adelman" w:date="2024-03-21T22:23:00Z" w16du:dateUtc="2024-03-22T02:23:00Z"/>
        </w:trPr>
        <w:tc>
          <w:tcPr>
            <w:tcW w:w="1975" w:type="dxa"/>
          </w:tcPr>
          <w:p w14:paraId="4A386183" w14:textId="230B1850" w:rsidR="00EA5C34" w:rsidRPr="00EA5C34" w:rsidDel="00FB7A75" w:rsidRDefault="00EA5C34" w:rsidP="00EA5C34">
            <w:pPr>
              <w:spacing w:after="0"/>
              <w:jc w:val="center"/>
              <w:rPr>
                <w:del w:id="361" w:author="Nicole Adelman" w:date="2024-03-21T22:23:00Z" w16du:dateUtc="2024-03-22T02:23:00Z"/>
                <w:b/>
              </w:rPr>
            </w:pPr>
            <w:del w:id="362" w:author="Nicole Adelman" w:date="2024-03-21T22:23:00Z" w16du:dateUtc="2024-03-22T02:23:00Z">
              <w:r w:rsidRPr="00EA5C34" w:rsidDel="00FB7A75">
                <w:br w:type="page"/>
              </w:r>
              <w:r w:rsidRPr="00EA5C34" w:rsidDel="00FB7A75">
                <w:rPr>
                  <w:b/>
                </w:rPr>
                <w:delText>Federal Program Title</w:delText>
              </w:r>
            </w:del>
          </w:p>
        </w:tc>
        <w:tc>
          <w:tcPr>
            <w:tcW w:w="2790" w:type="dxa"/>
          </w:tcPr>
          <w:p w14:paraId="7001C1F1" w14:textId="39C9C641" w:rsidR="00EA5C34" w:rsidRPr="00EA5C34" w:rsidDel="00FB7A75" w:rsidRDefault="00EA5C34" w:rsidP="00EA5C34">
            <w:pPr>
              <w:spacing w:after="0"/>
              <w:jc w:val="center"/>
              <w:rPr>
                <w:del w:id="363" w:author="Nicole Adelman" w:date="2024-03-21T22:23:00Z" w16du:dateUtc="2024-03-22T02:23:00Z"/>
                <w:b/>
              </w:rPr>
            </w:pPr>
            <w:del w:id="364" w:author="Nicole Adelman" w:date="2024-03-21T22:23:00Z" w16du:dateUtc="2024-03-22T02:23:00Z">
              <w:r w:rsidRPr="00EA5C34" w:rsidDel="00FB7A75">
                <w:rPr>
                  <w:b/>
                </w:rPr>
                <w:delText>Catalog of Federal</w:delText>
              </w:r>
            </w:del>
          </w:p>
          <w:p w14:paraId="0E7A3536" w14:textId="5BA29878" w:rsidR="00EA5C34" w:rsidRPr="00EA5C34" w:rsidDel="00FB7A75" w:rsidRDefault="00EA5C34" w:rsidP="00EA5C34">
            <w:pPr>
              <w:spacing w:after="0"/>
              <w:jc w:val="center"/>
              <w:rPr>
                <w:del w:id="365" w:author="Nicole Adelman" w:date="2024-03-21T22:23:00Z" w16du:dateUtc="2024-03-22T02:23:00Z"/>
                <w:b/>
              </w:rPr>
            </w:pPr>
            <w:del w:id="366" w:author="Nicole Adelman" w:date="2024-03-21T22:23:00Z" w16du:dateUtc="2024-03-22T02:23:00Z">
              <w:r w:rsidRPr="00EA5C34" w:rsidDel="00FB7A75">
                <w:rPr>
                  <w:b/>
                </w:rPr>
                <w:delText>Domestic Assistance</w:delText>
              </w:r>
            </w:del>
          </w:p>
          <w:p w14:paraId="0158196F" w14:textId="6FA1D80B" w:rsidR="00EA5C34" w:rsidRPr="00EA5C34" w:rsidDel="00FB7A75" w:rsidRDefault="00EA5C34" w:rsidP="00EA5C34">
            <w:pPr>
              <w:spacing w:after="0"/>
              <w:jc w:val="center"/>
              <w:rPr>
                <w:del w:id="367" w:author="Nicole Adelman" w:date="2024-03-21T22:23:00Z" w16du:dateUtc="2024-03-22T02:23:00Z"/>
                <w:b/>
              </w:rPr>
            </w:pPr>
            <w:del w:id="368" w:author="Nicole Adelman" w:date="2024-03-21T22:23:00Z" w16du:dateUtc="2024-03-22T02:23:00Z">
              <w:r w:rsidRPr="00EA5C34" w:rsidDel="00FB7A75">
                <w:rPr>
                  <w:b/>
                </w:rPr>
                <w:delText>(CFDA)</w:delText>
              </w:r>
            </w:del>
          </w:p>
        </w:tc>
        <w:tc>
          <w:tcPr>
            <w:tcW w:w="990" w:type="dxa"/>
          </w:tcPr>
          <w:p w14:paraId="2BD46F5F" w14:textId="6433F7B0" w:rsidR="00EA5C34" w:rsidRPr="00EA5C34" w:rsidDel="00FB7A75" w:rsidRDefault="00EA5C34" w:rsidP="00EA5C34">
            <w:pPr>
              <w:spacing w:after="0"/>
              <w:jc w:val="center"/>
              <w:rPr>
                <w:del w:id="369" w:author="Nicole Adelman" w:date="2024-03-21T22:23:00Z" w16du:dateUtc="2024-03-22T02:23:00Z"/>
                <w:b/>
              </w:rPr>
            </w:pPr>
            <w:del w:id="370" w:author="Nicole Adelman" w:date="2024-03-21T22:23:00Z" w16du:dateUtc="2024-03-22T02:23:00Z">
              <w:r w:rsidRPr="00EA5C34" w:rsidDel="00FB7A75">
                <w:rPr>
                  <w:b/>
                </w:rPr>
                <w:delText>CFDA#</w:delText>
              </w:r>
            </w:del>
          </w:p>
        </w:tc>
        <w:tc>
          <w:tcPr>
            <w:tcW w:w="3598" w:type="dxa"/>
          </w:tcPr>
          <w:p w14:paraId="0FC16443" w14:textId="2374A981" w:rsidR="00EA5C34" w:rsidRPr="00EA5C34" w:rsidDel="00FB7A75" w:rsidRDefault="00EA5C34" w:rsidP="00EA5C34">
            <w:pPr>
              <w:spacing w:after="0"/>
              <w:jc w:val="center"/>
              <w:rPr>
                <w:del w:id="371" w:author="Nicole Adelman" w:date="2024-03-21T22:23:00Z" w16du:dateUtc="2024-03-22T02:23:00Z"/>
                <w:b/>
              </w:rPr>
            </w:pPr>
            <w:del w:id="372" w:author="Nicole Adelman" w:date="2024-03-21T22:23:00Z" w16du:dateUtc="2024-03-22T02:23:00Z">
              <w:r w:rsidRPr="00EA5C34" w:rsidDel="00FB7A75">
                <w:rPr>
                  <w:b/>
                </w:rPr>
                <w:delText>Federal Agency Name</w:delText>
              </w:r>
            </w:del>
          </w:p>
        </w:tc>
      </w:tr>
      <w:tr w:rsidR="00EA5C34" w:rsidRPr="00EA5C34" w:rsidDel="00FB7A75" w14:paraId="4817E0BA" w14:textId="26D225D9" w:rsidTr="00122246">
        <w:trPr>
          <w:trHeight w:val="620"/>
          <w:del w:id="373" w:author="Nicole Adelman" w:date="2024-03-21T22:23:00Z" w16du:dateUtc="2024-03-22T02:23:00Z"/>
        </w:trPr>
        <w:tc>
          <w:tcPr>
            <w:tcW w:w="1975" w:type="dxa"/>
          </w:tcPr>
          <w:p w14:paraId="12A2D220" w14:textId="28EF8D64" w:rsidR="00EA5C34" w:rsidRPr="00EA5C34" w:rsidDel="00FB7A75" w:rsidRDefault="00EA5C34" w:rsidP="00EA5C34">
            <w:pPr>
              <w:spacing w:after="0"/>
              <w:rPr>
                <w:del w:id="374" w:author="Nicole Adelman" w:date="2024-03-21T22:23:00Z" w16du:dateUtc="2024-03-22T02:23:00Z"/>
              </w:rPr>
            </w:pPr>
            <w:del w:id="375" w:author="Nicole Adelman" w:date="2024-03-21T22:23:00Z" w16du:dateUtc="2024-03-22T02:23:00Z">
              <w:r w:rsidRPr="00EA5C34" w:rsidDel="00FB7A75">
                <w:delText>Strategic Prevention Framework-Partnerships for Success</w:delText>
              </w:r>
            </w:del>
          </w:p>
        </w:tc>
        <w:tc>
          <w:tcPr>
            <w:tcW w:w="2790" w:type="dxa"/>
          </w:tcPr>
          <w:p w14:paraId="0B63CACA" w14:textId="439F2A48" w:rsidR="00EA5C34" w:rsidRPr="00EA5C34" w:rsidDel="00FB7A75" w:rsidRDefault="00EA5C34" w:rsidP="00EA5C34">
            <w:pPr>
              <w:jc w:val="center"/>
              <w:rPr>
                <w:del w:id="376" w:author="Nicole Adelman" w:date="2024-03-21T22:23:00Z" w16du:dateUtc="2024-03-22T02:23:00Z"/>
              </w:rPr>
            </w:pPr>
            <w:del w:id="377" w:author="Nicole Adelman" w:date="2024-03-21T22:23:00Z" w16du:dateUtc="2024-03-22T02:23:00Z">
              <w:r w:rsidRPr="00EA5C34" w:rsidDel="00FB7A75">
                <w:delText>SPF-PFS</w:delText>
              </w:r>
            </w:del>
          </w:p>
        </w:tc>
        <w:tc>
          <w:tcPr>
            <w:tcW w:w="990" w:type="dxa"/>
          </w:tcPr>
          <w:p w14:paraId="0E676936" w14:textId="65F22DED" w:rsidR="00EA5C34" w:rsidRPr="00EA5C34" w:rsidDel="00FB7A75" w:rsidRDefault="00EA5C34" w:rsidP="00EA5C34">
            <w:pPr>
              <w:spacing w:after="0" w:line="240" w:lineRule="auto"/>
              <w:rPr>
                <w:del w:id="378" w:author="Nicole Adelman" w:date="2024-03-21T22:23:00Z" w16du:dateUtc="2024-03-22T02:23:00Z"/>
              </w:rPr>
            </w:pPr>
            <w:del w:id="379" w:author="Nicole Adelman" w:date="2024-03-21T22:23:00Z" w16du:dateUtc="2024-03-22T02:23:00Z">
              <w:r w:rsidRPr="00EA5C34" w:rsidDel="00FB7A75">
                <w:delText>93.243</w:delText>
              </w:r>
            </w:del>
          </w:p>
          <w:p w14:paraId="303BF2D4" w14:textId="16D8CB78" w:rsidR="00EA5C34" w:rsidRPr="00EA5C34" w:rsidDel="00FB7A75" w:rsidRDefault="00EA5C34" w:rsidP="00EA5C34">
            <w:pPr>
              <w:jc w:val="center"/>
              <w:rPr>
                <w:del w:id="380" w:author="Nicole Adelman" w:date="2024-03-21T22:23:00Z" w16du:dateUtc="2024-03-22T02:23:00Z"/>
              </w:rPr>
            </w:pPr>
          </w:p>
        </w:tc>
        <w:tc>
          <w:tcPr>
            <w:tcW w:w="3598" w:type="dxa"/>
          </w:tcPr>
          <w:p w14:paraId="06DF85AD" w14:textId="7978B55A" w:rsidR="00EA5C34" w:rsidRPr="00EA5C34" w:rsidDel="00FB7A75" w:rsidRDefault="00EA5C34" w:rsidP="00EA5C34">
            <w:pPr>
              <w:spacing w:after="0"/>
              <w:jc w:val="center"/>
              <w:rPr>
                <w:del w:id="381" w:author="Nicole Adelman" w:date="2024-03-21T22:23:00Z" w16du:dateUtc="2024-03-22T02:23:00Z"/>
              </w:rPr>
            </w:pPr>
            <w:del w:id="382" w:author="Nicole Adelman" w:date="2024-03-21T22:23:00Z" w16du:dateUtc="2024-03-22T02:23:00Z">
              <w:r w:rsidRPr="00EA5C34" w:rsidDel="00FB7A75">
                <w:delText xml:space="preserve">Department of Health and Human Services/SAMHSA </w:delText>
              </w:r>
            </w:del>
          </w:p>
        </w:tc>
      </w:tr>
      <w:tr w:rsidR="00EA5C34" w:rsidRPr="00EA5C34" w:rsidDel="00FB7A75" w14:paraId="5FCBAF4C" w14:textId="76D7A1D1" w:rsidTr="00122246">
        <w:trPr>
          <w:trHeight w:val="620"/>
          <w:del w:id="383" w:author="Nicole Adelman" w:date="2024-03-21T22:23:00Z" w16du:dateUtc="2024-03-22T02:23:00Z"/>
        </w:trPr>
        <w:tc>
          <w:tcPr>
            <w:tcW w:w="9353" w:type="dxa"/>
            <w:gridSpan w:val="4"/>
            <w:vAlign w:val="center"/>
          </w:tcPr>
          <w:p w14:paraId="57151B78" w14:textId="78E1506F" w:rsidR="00EA5C34" w:rsidRPr="00EA5C34" w:rsidDel="00FB7A75" w:rsidRDefault="00EA5C34" w:rsidP="00EA5C34">
            <w:pPr>
              <w:spacing w:after="0"/>
              <w:rPr>
                <w:del w:id="384" w:author="Nicole Adelman" w:date="2024-03-21T22:23:00Z" w16du:dateUtc="2024-03-22T02:23:00Z"/>
              </w:rPr>
            </w:pPr>
            <w:del w:id="385" w:author="Nicole Adelman" w:date="2024-03-21T22:23:00Z" w16du:dateUtc="2024-03-22T02:23:00Z">
              <w:r w:rsidRPr="00EA5C34" w:rsidDel="00FB7A75">
                <w:lastRenderedPageBreak/>
                <w:delText xml:space="preserve">CONTRACTOR is:  </w:delText>
              </w:r>
              <w:r w:rsidRPr="00EA5C34" w:rsidDel="00FB7A75">
                <w:fldChar w:fldCharType="begin">
                  <w:ffData>
                    <w:name w:val=""/>
                    <w:enabled/>
                    <w:calcOnExit w:val="0"/>
                    <w:checkBox>
                      <w:sizeAuto/>
                      <w:default w:val="0"/>
                    </w:checkBox>
                  </w:ffData>
                </w:fldChar>
              </w:r>
              <w:r w:rsidRPr="00EA5C34" w:rsidDel="00FB7A75">
                <w:delInstrText xml:space="preserve"> FORMCHECKBOX </w:delInstrText>
              </w:r>
              <w:r w:rsidR="00FB7A75" w:rsidDel="00FB7A75">
                <w:fldChar w:fldCharType="separate"/>
              </w:r>
              <w:r w:rsidRPr="00EA5C34" w:rsidDel="00FB7A75">
                <w:fldChar w:fldCharType="end"/>
              </w:r>
              <w:r w:rsidRPr="00EA5C34" w:rsidDel="00FB7A75">
                <w:delText xml:space="preserve"> SUBRECIPIENT or </w:delText>
              </w:r>
              <w:r w:rsidRPr="00EA5C34" w:rsidDel="00FB7A75">
                <w:fldChar w:fldCharType="begin">
                  <w:ffData>
                    <w:name w:val=""/>
                    <w:enabled/>
                    <w:calcOnExit w:val="0"/>
                    <w:checkBox>
                      <w:sizeAuto/>
                      <w:default w:val="0"/>
                    </w:checkBox>
                  </w:ffData>
                </w:fldChar>
              </w:r>
              <w:r w:rsidRPr="00EA5C34" w:rsidDel="00FB7A75">
                <w:delInstrText xml:space="preserve"> FORMCHECKBOX </w:delInstrText>
              </w:r>
              <w:r w:rsidR="00FB7A75" w:rsidDel="00FB7A75">
                <w:fldChar w:fldCharType="separate"/>
              </w:r>
              <w:r w:rsidRPr="00EA5C34" w:rsidDel="00FB7A75">
                <w:fldChar w:fldCharType="end"/>
              </w:r>
              <w:r w:rsidRPr="00EA5C34" w:rsidDel="00FB7A75">
                <w:delText xml:space="preserve"> VENDOR/CONTRACTOR</w:delText>
              </w:r>
            </w:del>
          </w:p>
        </w:tc>
      </w:tr>
      <w:bookmarkEnd w:id="354"/>
    </w:tbl>
    <w:p w14:paraId="29A32780" w14:textId="77777777" w:rsidR="00A31244" w:rsidRDefault="00A31244" w:rsidP="00705D5B">
      <w:pPr>
        <w:spacing w:after="160"/>
      </w:pPr>
    </w:p>
    <w:p w14:paraId="5F93A2E9" w14:textId="77777777" w:rsidR="00571263" w:rsidRDefault="00571263" w:rsidP="00705D5B">
      <w:pPr>
        <w:spacing w:after="160"/>
      </w:pPr>
    </w:p>
    <w:p w14:paraId="7AAB45FE" w14:textId="77777777" w:rsidR="00571263" w:rsidRDefault="00571263" w:rsidP="00705D5B">
      <w:pPr>
        <w:spacing w:after="160"/>
      </w:pPr>
    </w:p>
    <w:p w14:paraId="4B067EA4" w14:textId="77777777" w:rsidR="00571263" w:rsidRDefault="00571263" w:rsidP="00705D5B">
      <w:pPr>
        <w:spacing w:after="160"/>
      </w:pPr>
    </w:p>
    <w:p w14:paraId="3B3EBED4" w14:textId="77777777" w:rsidR="00571263" w:rsidRDefault="00571263" w:rsidP="00705D5B">
      <w:pPr>
        <w:spacing w:after="160"/>
      </w:pPr>
    </w:p>
    <w:p w14:paraId="30D668F3" w14:textId="77777777" w:rsidR="00571263" w:rsidRDefault="00571263" w:rsidP="00705D5B">
      <w:pPr>
        <w:spacing w:after="160"/>
      </w:pPr>
    </w:p>
    <w:p w14:paraId="42C4367C" w14:textId="77777777" w:rsidR="00571263" w:rsidRDefault="00571263" w:rsidP="00705D5B">
      <w:pPr>
        <w:spacing w:after="160"/>
      </w:pPr>
    </w:p>
    <w:p w14:paraId="3186D5E3" w14:textId="77777777" w:rsidR="00571263" w:rsidRDefault="00571263" w:rsidP="00705D5B">
      <w:pPr>
        <w:spacing w:after="160"/>
      </w:pPr>
    </w:p>
    <w:p w14:paraId="49CC9E06" w14:textId="5FEF9AE0" w:rsidR="00571263" w:rsidRDefault="00571263" w:rsidP="00571263">
      <w:pPr>
        <w:pStyle w:val="Heading1"/>
      </w:pPr>
      <w:r>
        <w:t>ATTACHMENT E: REPORTING REQUIREMENTS</w:t>
      </w:r>
    </w:p>
    <w:p w14:paraId="7C7D9A76" w14:textId="639432A3" w:rsidR="00571263" w:rsidRPr="00571263" w:rsidRDefault="00571263" w:rsidP="00571263"/>
    <w:sectPr w:rsidR="00571263" w:rsidRPr="00571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DDDAE" w14:textId="77777777" w:rsidR="00BB1834" w:rsidRDefault="00BB1834">
      <w:pPr>
        <w:spacing w:after="0" w:line="240" w:lineRule="auto"/>
      </w:pPr>
      <w:r>
        <w:separator/>
      </w:r>
    </w:p>
  </w:endnote>
  <w:endnote w:type="continuationSeparator" w:id="0">
    <w:p w14:paraId="3D52A4AB" w14:textId="77777777" w:rsidR="00BB1834" w:rsidRDefault="00BB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20C6B" w14:textId="77777777" w:rsidR="00476769" w:rsidRDefault="00476769">
    <w:pPr>
      <w:pStyle w:val="Footer"/>
      <w:jc w:val="center"/>
    </w:pPr>
  </w:p>
  <w:p w14:paraId="69A32528" w14:textId="77777777" w:rsidR="00476769" w:rsidRDefault="00476769" w:rsidP="004D7403">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23</w:t>
    </w:r>
    <w:r>
      <w:rPr>
        <w:b/>
        <w:bCs/>
      </w:rPr>
      <w:fldChar w:fldCharType="end"/>
    </w:r>
  </w:p>
  <w:p w14:paraId="32D569E4" w14:textId="79D14CA6" w:rsidR="00476769" w:rsidRPr="009D29A5" w:rsidRDefault="00476769" w:rsidP="00841255">
    <w:pPr>
      <w:pStyle w:val="Footer"/>
      <w:tabs>
        <w:tab w:val="left" w:pos="420"/>
      </w:tabs>
      <w:rPr>
        <w:sz w:val="20"/>
      </w:rPr>
    </w:pPr>
    <w:r>
      <w:rPr>
        <w:sz w:val="20"/>
      </w:rPr>
      <w:tab/>
      <w:t>CMHPSM CONTRACT #C</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A445B" w14:textId="77777777" w:rsidR="00BB1834" w:rsidRDefault="00BB1834">
      <w:pPr>
        <w:spacing w:after="0" w:line="240" w:lineRule="auto"/>
      </w:pPr>
      <w:r>
        <w:separator/>
      </w:r>
    </w:p>
  </w:footnote>
  <w:footnote w:type="continuationSeparator" w:id="0">
    <w:p w14:paraId="289A5090" w14:textId="77777777" w:rsidR="00BB1834" w:rsidRDefault="00BB1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85CE6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14056"/>
    <w:multiLevelType w:val="hybridMultilevel"/>
    <w:tmpl w:val="BFA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040B"/>
    <w:multiLevelType w:val="hybridMultilevel"/>
    <w:tmpl w:val="BFAE1942"/>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72C75"/>
    <w:multiLevelType w:val="hybridMultilevel"/>
    <w:tmpl w:val="BDD2C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B3B92"/>
    <w:multiLevelType w:val="hybridMultilevel"/>
    <w:tmpl w:val="40C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306A"/>
    <w:multiLevelType w:val="hybridMultilevel"/>
    <w:tmpl w:val="22825572"/>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0658F"/>
    <w:multiLevelType w:val="hybridMultilevel"/>
    <w:tmpl w:val="FE9C5F86"/>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401B5"/>
    <w:multiLevelType w:val="hybridMultilevel"/>
    <w:tmpl w:val="BFAE1942"/>
    <w:lvl w:ilvl="0" w:tplc="82BA8622">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56132"/>
    <w:multiLevelType w:val="hybridMultilevel"/>
    <w:tmpl w:val="31888E70"/>
    <w:lvl w:ilvl="0" w:tplc="1032B2C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421583"/>
    <w:multiLevelType w:val="hybridMultilevel"/>
    <w:tmpl w:val="75A494EA"/>
    <w:lvl w:ilvl="0" w:tplc="D4020D02">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D1846"/>
    <w:multiLevelType w:val="hybridMultilevel"/>
    <w:tmpl w:val="3704EEA2"/>
    <w:lvl w:ilvl="0" w:tplc="4A00303A">
      <w:start w:val="2"/>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DE6AE3"/>
    <w:multiLevelType w:val="hybridMultilevel"/>
    <w:tmpl w:val="CF8A7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751B93"/>
    <w:multiLevelType w:val="hybridMultilevel"/>
    <w:tmpl w:val="087E27E2"/>
    <w:lvl w:ilvl="0" w:tplc="551A1D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D0D16"/>
    <w:multiLevelType w:val="hybridMultilevel"/>
    <w:tmpl w:val="60D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E5B44"/>
    <w:multiLevelType w:val="hybridMultilevel"/>
    <w:tmpl w:val="956E0600"/>
    <w:lvl w:ilvl="0" w:tplc="B02ACA56">
      <w:start w:val="6"/>
      <w:numFmt w:val="upperLetter"/>
      <w:lvlText w:val="%1."/>
      <w:lvlJc w:val="left"/>
      <w:pPr>
        <w:tabs>
          <w:tab w:val="num" w:pos="750"/>
        </w:tabs>
        <w:ind w:left="750" w:hanging="390"/>
      </w:pPr>
      <w:rPr>
        <w:rFonts w:cs="Times New Roman" w:hint="default"/>
        <w:b/>
        <w:i w:val="0"/>
      </w:rPr>
    </w:lvl>
    <w:lvl w:ilvl="1" w:tplc="7ADA7EFA">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254A77"/>
    <w:multiLevelType w:val="hybridMultilevel"/>
    <w:tmpl w:val="2EA27EA2"/>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950A4"/>
    <w:multiLevelType w:val="hybridMultilevel"/>
    <w:tmpl w:val="90685AC0"/>
    <w:lvl w:ilvl="0" w:tplc="0384266E">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7DF2F67"/>
    <w:multiLevelType w:val="hybridMultilevel"/>
    <w:tmpl w:val="5AC00498"/>
    <w:lvl w:ilvl="0" w:tplc="281ABBA8">
      <w:start w:val="1"/>
      <w:numFmt w:val="upperLetter"/>
      <w:lvlText w:val="%1."/>
      <w:lvlJc w:val="left"/>
      <w:pPr>
        <w:ind w:left="360" w:hanging="360"/>
      </w:pPr>
      <w:rPr>
        <w:rFonts w:ascii="Arial" w:hAnsi="Arial" w:cs="Arial" w:hint="default"/>
        <w:b/>
        <w:cap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F47D6"/>
    <w:multiLevelType w:val="hybridMultilevel"/>
    <w:tmpl w:val="D6F4DA7C"/>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978D1"/>
    <w:multiLevelType w:val="hybridMultilevel"/>
    <w:tmpl w:val="1C0436C8"/>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2482A"/>
    <w:multiLevelType w:val="hybridMultilevel"/>
    <w:tmpl w:val="81CE1ED0"/>
    <w:lvl w:ilvl="0" w:tplc="401A7C8C">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D6E8C"/>
    <w:multiLevelType w:val="hybridMultilevel"/>
    <w:tmpl w:val="79D43CEC"/>
    <w:lvl w:ilvl="0" w:tplc="F8289BFC">
      <w:start w:val="2"/>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57D51"/>
    <w:multiLevelType w:val="hybridMultilevel"/>
    <w:tmpl w:val="00B465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464B85"/>
    <w:multiLevelType w:val="hybridMultilevel"/>
    <w:tmpl w:val="55480610"/>
    <w:lvl w:ilvl="0" w:tplc="281ABBA8">
      <w:start w:val="1"/>
      <w:numFmt w:val="upperLetter"/>
      <w:lvlText w:val="%1."/>
      <w:lvlJc w:val="left"/>
      <w:pPr>
        <w:ind w:left="360" w:hanging="360"/>
      </w:pPr>
      <w:rPr>
        <w:rFonts w:ascii="Arial" w:hAnsi="Arial" w:cs="Arial" w:hint="default"/>
        <w:b/>
        <w:cap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A546DC"/>
    <w:multiLevelType w:val="hybridMultilevel"/>
    <w:tmpl w:val="75943416"/>
    <w:lvl w:ilvl="0" w:tplc="D42EA1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B55A7"/>
    <w:multiLevelType w:val="hybridMultilevel"/>
    <w:tmpl w:val="79F8BAFA"/>
    <w:lvl w:ilvl="0" w:tplc="A0E05BE0">
      <w:start w:val="1"/>
      <w:numFmt w:val="upperLetter"/>
      <w:pStyle w:val="Heading3"/>
      <w:lvlText w:val="%1."/>
      <w:lvlJc w:val="left"/>
      <w:pPr>
        <w:ind w:left="720" w:hanging="360"/>
      </w:pPr>
      <w:rPr>
        <w:rFonts w:ascii="Arial" w:hAnsi="Arial" w:cs="Arial" w:hint="default"/>
        <w:b/>
        <w:caps/>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247CF5"/>
    <w:multiLevelType w:val="hybridMultilevel"/>
    <w:tmpl w:val="8D7C2FD8"/>
    <w:lvl w:ilvl="0" w:tplc="C9BCEBEA">
      <w:start w:val="1"/>
      <w:numFmt w:val="upperLetter"/>
      <w:lvlText w:val="%1."/>
      <w:lvlJc w:val="left"/>
      <w:pPr>
        <w:ind w:left="1260" w:hanging="36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7B45264"/>
    <w:multiLevelType w:val="hybridMultilevel"/>
    <w:tmpl w:val="1578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663BD"/>
    <w:multiLevelType w:val="hybridMultilevel"/>
    <w:tmpl w:val="3B22D496"/>
    <w:lvl w:ilvl="0" w:tplc="1DA49BC2">
      <w:start w:val="1"/>
      <w:numFmt w:val="decimal"/>
      <w:lvlText w:val="%1."/>
      <w:lvlJc w:val="left"/>
      <w:pPr>
        <w:ind w:left="720" w:hanging="360"/>
      </w:pPr>
      <w:rPr>
        <w:rFonts w:ascii="Arial" w:eastAsia="Calibri" w:hAnsi="Arial" w:cs="Arial"/>
        <w:b/>
        <w:bCs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E53C2"/>
    <w:multiLevelType w:val="hybridMultilevel"/>
    <w:tmpl w:val="B91E248A"/>
    <w:lvl w:ilvl="0" w:tplc="281ABBA8">
      <w:start w:val="1"/>
      <w:numFmt w:val="upperLetter"/>
      <w:lvlText w:val="%1."/>
      <w:lvlJc w:val="left"/>
      <w:pPr>
        <w:ind w:left="360" w:hanging="360"/>
      </w:pPr>
      <w:rPr>
        <w:rFonts w:ascii="Arial" w:hAnsi="Arial" w:cs="Arial" w:hint="default"/>
        <w:b/>
        <w:cap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C96566"/>
    <w:multiLevelType w:val="hybridMultilevel"/>
    <w:tmpl w:val="BD3AE6D2"/>
    <w:lvl w:ilvl="0" w:tplc="A2D671F2">
      <w:start w:val="1"/>
      <w:numFmt w:val="decimal"/>
      <w:lvlText w:val="%1."/>
      <w:lvlJc w:val="left"/>
      <w:pPr>
        <w:ind w:left="720" w:hanging="360"/>
      </w:pPr>
      <w:rPr>
        <w:rFonts w:ascii="Arial" w:eastAsia="Calibri" w:hAnsi="Arial" w:cs="Arial"/>
        <w:b w:val="0"/>
        <w:bCs/>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162F03"/>
    <w:multiLevelType w:val="hybridMultilevel"/>
    <w:tmpl w:val="46EA0854"/>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853E0"/>
    <w:multiLevelType w:val="hybridMultilevel"/>
    <w:tmpl w:val="96EC57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0677FD"/>
    <w:multiLevelType w:val="hybridMultilevel"/>
    <w:tmpl w:val="0BA40DF4"/>
    <w:lvl w:ilvl="0" w:tplc="A98CEC8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90163"/>
    <w:multiLevelType w:val="hybridMultilevel"/>
    <w:tmpl w:val="4F862904"/>
    <w:lvl w:ilvl="0" w:tplc="043CDA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B499E"/>
    <w:multiLevelType w:val="hybridMultilevel"/>
    <w:tmpl w:val="1DC0A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D26F2"/>
    <w:multiLevelType w:val="hybridMultilevel"/>
    <w:tmpl w:val="671C2F04"/>
    <w:lvl w:ilvl="0" w:tplc="7C0C4806">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65251"/>
    <w:multiLevelType w:val="hybridMultilevel"/>
    <w:tmpl w:val="6198835C"/>
    <w:lvl w:ilvl="0" w:tplc="82BA862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B7761"/>
    <w:multiLevelType w:val="hybridMultilevel"/>
    <w:tmpl w:val="7908B0A6"/>
    <w:lvl w:ilvl="0" w:tplc="7DACB07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B5C4D"/>
    <w:multiLevelType w:val="hybridMultilevel"/>
    <w:tmpl w:val="9EB65CEE"/>
    <w:lvl w:ilvl="0" w:tplc="6FF22BA4">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05794"/>
    <w:multiLevelType w:val="hybridMultilevel"/>
    <w:tmpl w:val="22081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5B6098"/>
    <w:multiLevelType w:val="hybridMultilevel"/>
    <w:tmpl w:val="6D92F008"/>
    <w:lvl w:ilvl="0" w:tplc="ED64B3D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3A35AF"/>
    <w:multiLevelType w:val="hybridMultilevel"/>
    <w:tmpl w:val="1F5EB01A"/>
    <w:lvl w:ilvl="0" w:tplc="04090019">
      <w:start w:val="1"/>
      <w:numFmt w:val="lowerLetter"/>
      <w:lvlText w:val="%1."/>
      <w:lvlJc w:val="left"/>
      <w:pPr>
        <w:ind w:left="2160" w:hanging="360"/>
      </w:pPr>
      <w:rPr>
        <w:rFonts w:hint="default"/>
        <w:b/>
        <w:sz w:val="22"/>
        <w:szCs w:val="22"/>
      </w:rPr>
    </w:lvl>
    <w:lvl w:ilvl="1" w:tplc="E3105E78">
      <w:start w:val="1"/>
      <w:numFmt w:val="decimal"/>
      <w:lvlText w:val="%2."/>
      <w:lvlJc w:val="left"/>
      <w:pPr>
        <w:ind w:left="3240" w:hanging="720"/>
      </w:pPr>
      <w:rPr>
        <w:rFonts w:ascii="Arial" w:hAnsi="Arial" w:cs="Aria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61C66F0"/>
    <w:multiLevelType w:val="hybridMultilevel"/>
    <w:tmpl w:val="015ED884"/>
    <w:lvl w:ilvl="0" w:tplc="0DE0A602">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7E694368"/>
    <w:multiLevelType w:val="hybridMultilevel"/>
    <w:tmpl w:val="7364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041581">
    <w:abstractNumId w:val="0"/>
  </w:num>
  <w:num w:numId="2" w16cid:durableId="310641208">
    <w:abstractNumId w:val="5"/>
  </w:num>
  <w:num w:numId="3" w16cid:durableId="550381327">
    <w:abstractNumId w:val="26"/>
  </w:num>
  <w:num w:numId="4" w16cid:durableId="1872838383">
    <w:abstractNumId w:val="25"/>
  </w:num>
  <w:num w:numId="5" w16cid:durableId="1171288612">
    <w:abstractNumId w:val="15"/>
  </w:num>
  <w:num w:numId="6" w16cid:durableId="1152722882">
    <w:abstractNumId w:val="42"/>
  </w:num>
  <w:num w:numId="7" w16cid:durableId="1324967383">
    <w:abstractNumId w:val="43"/>
  </w:num>
  <w:num w:numId="8" w16cid:durableId="1213730340">
    <w:abstractNumId w:val="19"/>
  </w:num>
  <w:num w:numId="9" w16cid:durableId="541334203">
    <w:abstractNumId w:val="37"/>
  </w:num>
  <w:num w:numId="10" w16cid:durableId="198396101">
    <w:abstractNumId w:val="2"/>
  </w:num>
  <w:num w:numId="11" w16cid:durableId="1175805312">
    <w:abstractNumId w:val="36"/>
  </w:num>
  <w:num w:numId="12" w16cid:durableId="1082414939">
    <w:abstractNumId w:val="25"/>
    <w:lvlOverride w:ilvl="0">
      <w:startOverride w:val="1"/>
    </w:lvlOverride>
  </w:num>
  <w:num w:numId="13" w16cid:durableId="1040785109">
    <w:abstractNumId w:val="25"/>
    <w:lvlOverride w:ilvl="0">
      <w:startOverride w:val="1"/>
    </w:lvlOverride>
  </w:num>
  <w:num w:numId="14" w16cid:durableId="1819111494">
    <w:abstractNumId w:val="25"/>
    <w:lvlOverride w:ilvl="0">
      <w:startOverride w:val="1"/>
    </w:lvlOverride>
  </w:num>
  <w:num w:numId="15" w16cid:durableId="790200256">
    <w:abstractNumId w:val="25"/>
    <w:lvlOverride w:ilvl="0">
      <w:startOverride w:val="1"/>
    </w:lvlOverride>
  </w:num>
  <w:num w:numId="16" w16cid:durableId="1449084498">
    <w:abstractNumId w:val="25"/>
    <w:lvlOverride w:ilvl="0">
      <w:startOverride w:val="1"/>
    </w:lvlOverride>
  </w:num>
  <w:num w:numId="17" w16cid:durableId="1411999083">
    <w:abstractNumId w:val="25"/>
    <w:lvlOverride w:ilvl="0">
      <w:startOverride w:val="1"/>
    </w:lvlOverride>
  </w:num>
  <w:num w:numId="18" w16cid:durableId="2061898677">
    <w:abstractNumId w:val="25"/>
    <w:lvlOverride w:ilvl="0">
      <w:startOverride w:val="1"/>
    </w:lvlOverride>
  </w:num>
  <w:num w:numId="19" w16cid:durableId="1877232369">
    <w:abstractNumId w:val="25"/>
    <w:lvlOverride w:ilvl="0">
      <w:startOverride w:val="1"/>
    </w:lvlOverride>
  </w:num>
  <w:num w:numId="20" w16cid:durableId="1224368344">
    <w:abstractNumId w:val="7"/>
  </w:num>
  <w:num w:numId="21" w16cid:durableId="1608853870">
    <w:abstractNumId w:val="10"/>
  </w:num>
  <w:num w:numId="22" w16cid:durableId="463735630">
    <w:abstractNumId w:val="23"/>
  </w:num>
  <w:num w:numId="23" w16cid:durableId="651715690">
    <w:abstractNumId w:val="16"/>
  </w:num>
  <w:num w:numId="24" w16cid:durableId="1011685374">
    <w:abstractNumId w:val="8"/>
  </w:num>
  <w:num w:numId="25" w16cid:durableId="221596988">
    <w:abstractNumId w:val="21"/>
  </w:num>
  <w:num w:numId="26" w16cid:durableId="5644819">
    <w:abstractNumId w:val="34"/>
  </w:num>
  <w:num w:numId="27" w16cid:durableId="743768178">
    <w:abstractNumId w:val="33"/>
  </w:num>
  <w:num w:numId="28" w16cid:durableId="1057320687">
    <w:abstractNumId w:val="40"/>
  </w:num>
  <w:num w:numId="29" w16cid:durableId="1152990871">
    <w:abstractNumId w:val="41"/>
  </w:num>
  <w:num w:numId="30" w16cid:durableId="1121537597">
    <w:abstractNumId w:val="22"/>
  </w:num>
  <w:num w:numId="31" w16cid:durableId="699163842">
    <w:abstractNumId w:val="25"/>
    <w:lvlOverride w:ilvl="0">
      <w:startOverride w:val="1"/>
    </w:lvlOverride>
  </w:num>
  <w:num w:numId="32" w16cid:durableId="803740476">
    <w:abstractNumId w:val="25"/>
    <w:lvlOverride w:ilvl="0">
      <w:startOverride w:val="1"/>
    </w:lvlOverride>
  </w:num>
  <w:num w:numId="33" w16cid:durableId="1668248876">
    <w:abstractNumId w:val="3"/>
  </w:num>
  <w:num w:numId="34" w16cid:durableId="524632356">
    <w:abstractNumId w:val="13"/>
  </w:num>
  <w:num w:numId="35" w16cid:durableId="671566948">
    <w:abstractNumId w:val="4"/>
  </w:num>
  <w:num w:numId="36" w16cid:durableId="1952321682">
    <w:abstractNumId w:val="44"/>
  </w:num>
  <w:num w:numId="37" w16cid:durableId="319778138">
    <w:abstractNumId w:val="1"/>
  </w:num>
  <w:num w:numId="38" w16cid:durableId="15546654">
    <w:abstractNumId w:val="11"/>
  </w:num>
  <w:num w:numId="39" w16cid:durableId="805926452">
    <w:abstractNumId w:val="32"/>
  </w:num>
  <w:num w:numId="40" w16cid:durableId="1282807958">
    <w:abstractNumId w:val="25"/>
    <w:lvlOverride w:ilvl="0">
      <w:startOverride w:val="1"/>
    </w:lvlOverride>
  </w:num>
  <w:num w:numId="41" w16cid:durableId="226113862">
    <w:abstractNumId w:val="25"/>
    <w:lvlOverride w:ilvl="0">
      <w:startOverride w:val="1"/>
    </w:lvlOverride>
  </w:num>
  <w:num w:numId="42" w16cid:durableId="588537452">
    <w:abstractNumId w:val="12"/>
  </w:num>
  <w:num w:numId="43" w16cid:durableId="535044036">
    <w:abstractNumId w:val="29"/>
  </w:num>
  <w:num w:numId="44" w16cid:durableId="1362173284">
    <w:abstractNumId w:val="14"/>
  </w:num>
  <w:num w:numId="45" w16cid:durableId="561062328">
    <w:abstractNumId w:val="27"/>
  </w:num>
  <w:num w:numId="46" w16cid:durableId="1167283701">
    <w:abstractNumId w:val="24"/>
  </w:num>
  <w:num w:numId="47" w16cid:durableId="382948558">
    <w:abstractNumId w:val="25"/>
    <w:lvlOverride w:ilvl="0">
      <w:startOverride w:val="1"/>
    </w:lvlOverride>
  </w:num>
  <w:num w:numId="48" w16cid:durableId="1459029590">
    <w:abstractNumId w:val="17"/>
  </w:num>
  <w:num w:numId="49" w16cid:durableId="1811628061">
    <w:abstractNumId w:val="9"/>
  </w:num>
  <w:num w:numId="50" w16cid:durableId="1773286056">
    <w:abstractNumId w:val="39"/>
  </w:num>
  <w:num w:numId="51" w16cid:durableId="1387290864">
    <w:abstractNumId w:val="20"/>
  </w:num>
  <w:num w:numId="52" w16cid:durableId="1738088813">
    <w:abstractNumId w:val="35"/>
  </w:num>
  <w:num w:numId="53" w16cid:durableId="1177967467">
    <w:abstractNumId w:val="25"/>
  </w:num>
  <w:num w:numId="54" w16cid:durableId="1322002396">
    <w:abstractNumId w:val="38"/>
  </w:num>
  <w:num w:numId="55" w16cid:durableId="368458133">
    <w:abstractNumId w:val="25"/>
    <w:lvlOverride w:ilvl="0">
      <w:startOverride w:val="1"/>
    </w:lvlOverride>
  </w:num>
  <w:num w:numId="56" w16cid:durableId="1486816190">
    <w:abstractNumId w:val="25"/>
    <w:lvlOverride w:ilvl="0">
      <w:startOverride w:val="1"/>
    </w:lvlOverride>
  </w:num>
  <w:num w:numId="57" w16cid:durableId="1715346271">
    <w:abstractNumId w:val="28"/>
  </w:num>
  <w:num w:numId="58" w16cid:durableId="1302155618">
    <w:abstractNumId w:val="18"/>
  </w:num>
  <w:num w:numId="59" w16cid:durableId="1589924069">
    <w:abstractNumId w:val="6"/>
  </w:num>
  <w:num w:numId="60" w16cid:durableId="843277817">
    <w:abstractNumId w:val="31"/>
  </w:num>
  <w:num w:numId="61" w16cid:durableId="1428382611">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icole Adelman">
    <w15:presenceInfo w15:providerId="AD" w15:userId="S::adelmann@cmhpsm.org::e1268064-f784-4d09-a38e-0d6d5385f0a7"/>
  </w15:person>
  <w15:person w15:author="CJ Witherow">
    <w15:presenceInfo w15:providerId="AD" w15:userId="S::witherowc@cmhpsm.org::064d2481-912a-4f7c-a865-d47e0e292a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EA"/>
    <w:rsid w:val="00000352"/>
    <w:rsid w:val="00005DA8"/>
    <w:rsid w:val="00024D0E"/>
    <w:rsid w:val="00034E99"/>
    <w:rsid w:val="000422A5"/>
    <w:rsid w:val="00082E92"/>
    <w:rsid w:val="00084D13"/>
    <w:rsid w:val="000B77F7"/>
    <w:rsid w:val="000C3311"/>
    <w:rsid w:val="000C4643"/>
    <w:rsid w:val="000C7CD2"/>
    <w:rsid w:val="000D0846"/>
    <w:rsid w:val="000D320E"/>
    <w:rsid w:val="000D748B"/>
    <w:rsid w:val="000D7B51"/>
    <w:rsid w:val="000F3A13"/>
    <w:rsid w:val="00105872"/>
    <w:rsid w:val="001334DF"/>
    <w:rsid w:val="00133A4E"/>
    <w:rsid w:val="00133A52"/>
    <w:rsid w:val="0014677B"/>
    <w:rsid w:val="001476A9"/>
    <w:rsid w:val="00147827"/>
    <w:rsid w:val="00150FC3"/>
    <w:rsid w:val="00155BF3"/>
    <w:rsid w:val="001720FF"/>
    <w:rsid w:val="001852CE"/>
    <w:rsid w:val="001B4C31"/>
    <w:rsid w:val="001B5FB2"/>
    <w:rsid w:val="001C2308"/>
    <w:rsid w:val="001C5406"/>
    <w:rsid w:val="001D2066"/>
    <w:rsid w:val="001D4467"/>
    <w:rsid w:val="001E267F"/>
    <w:rsid w:val="001E4357"/>
    <w:rsid w:val="001E6394"/>
    <w:rsid w:val="00215FDC"/>
    <w:rsid w:val="00216A30"/>
    <w:rsid w:val="002216A1"/>
    <w:rsid w:val="002346CE"/>
    <w:rsid w:val="002420B9"/>
    <w:rsid w:val="0024314C"/>
    <w:rsid w:val="00251E8C"/>
    <w:rsid w:val="00272F08"/>
    <w:rsid w:val="002826E2"/>
    <w:rsid w:val="00286461"/>
    <w:rsid w:val="0029485F"/>
    <w:rsid w:val="00296F0E"/>
    <w:rsid w:val="002A3003"/>
    <w:rsid w:val="002A60EC"/>
    <w:rsid w:val="002E280B"/>
    <w:rsid w:val="002E7853"/>
    <w:rsid w:val="00305370"/>
    <w:rsid w:val="00327ADA"/>
    <w:rsid w:val="003447AC"/>
    <w:rsid w:val="00345F38"/>
    <w:rsid w:val="00356794"/>
    <w:rsid w:val="00360348"/>
    <w:rsid w:val="0036436C"/>
    <w:rsid w:val="00377DBF"/>
    <w:rsid w:val="003926FD"/>
    <w:rsid w:val="00393DA4"/>
    <w:rsid w:val="003A3252"/>
    <w:rsid w:val="003D2AD5"/>
    <w:rsid w:val="003F478B"/>
    <w:rsid w:val="00404CDC"/>
    <w:rsid w:val="00441484"/>
    <w:rsid w:val="004438D7"/>
    <w:rsid w:val="00476769"/>
    <w:rsid w:val="004830BD"/>
    <w:rsid w:val="004832D3"/>
    <w:rsid w:val="00495160"/>
    <w:rsid w:val="004B1277"/>
    <w:rsid w:val="004B5049"/>
    <w:rsid w:val="004D5F5B"/>
    <w:rsid w:val="004D7403"/>
    <w:rsid w:val="004E4EF3"/>
    <w:rsid w:val="00504639"/>
    <w:rsid w:val="0050522E"/>
    <w:rsid w:val="0053780D"/>
    <w:rsid w:val="00546874"/>
    <w:rsid w:val="005513BC"/>
    <w:rsid w:val="00571263"/>
    <w:rsid w:val="00576B53"/>
    <w:rsid w:val="00581EEC"/>
    <w:rsid w:val="005940CD"/>
    <w:rsid w:val="005950EC"/>
    <w:rsid w:val="005C0F50"/>
    <w:rsid w:val="005D0809"/>
    <w:rsid w:val="005D7524"/>
    <w:rsid w:val="005E1E11"/>
    <w:rsid w:val="005E2284"/>
    <w:rsid w:val="005E62A8"/>
    <w:rsid w:val="005F373B"/>
    <w:rsid w:val="006006EE"/>
    <w:rsid w:val="006161E3"/>
    <w:rsid w:val="00624719"/>
    <w:rsid w:val="006323BA"/>
    <w:rsid w:val="00633B36"/>
    <w:rsid w:val="0063506E"/>
    <w:rsid w:val="0063732C"/>
    <w:rsid w:val="00663558"/>
    <w:rsid w:val="00674922"/>
    <w:rsid w:val="00683F56"/>
    <w:rsid w:val="006852BE"/>
    <w:rsid w:val="00693DB2"/>
    <w:rsid w:val="006C7151"/>
    <w:rsid w:val="006D4CD1"/>
    <w:rsid w:val="006E1778"/>
    <w:rsid w:val="00705D5B"/>
    <w:rsid w:val="00707ADA"/>
    <w:rsid w:val="00711CC2"/>
    <w:rsid w:val="0072517A"/>
    <w:rsid w:val="00726785"/>
    <w:rsid w:val="0073330A"/>
    <w:rsid w:val="00733E76"/>
    <w:rsid w:val="00737612"/>
    <w:rsid w:val="00737B69"/>
    <w:rsid w:val="0074667E"/>
    <w:rsid w:val="00766681"/>
    <w:rsid w:val="007743F2"/>
    <w:rsid w:val="007972EA"/>
    <w:rsid w:val="007A2523"/>
    <w:rsid w:val="007C720F"/>
    <w:rsid w:val="007D7CF3"/>
    <w:rsid w:val="008130B7"/>
    <w:rsid w:val="008140A7"/>
    <w:rsid w:val="008174C8"/>
    <w:rsid w:val="008251C4"/>
    <w:rsid w:val="00826731"/>
    <w:rsid w:val="00830400"/>
    <w:rsid w:val="00840A74"/>
    <w:rsid w:val="00841255"/>
    <w:rsid w:val="00861763"/>
    <w:rsid w:val="00863B8C"/>
    <w:rsid w:val="008726CF"/>
    <w:rsid w:val="008847DE"/>
    <w:rsid w:val="0088616A"/>
    <w:rsid w:val="008A16DD"/>
    <w:rsid w:val="008B0D44"/>
    <w:rsid w:val="008C7D0E"/>
    <w:rsid w:val="008D446A"/>
    <w:rsid w:val="008D5576"/>
    <w:rsid w:val="008E3539"/>
    <w:rsid w:val="008E6927"/>
    <w:rsid w:val="008F73FB"/>
    <w:rsid w:val="0092368A"/>
    <w:rsid w:val="00924253"/>
    <w:rsid w:val="00943A5D"/>
    <w:rsid w:val="00964F01"/>
    <w:rsid w:val="00997569"/>
    <w:rsid w:val="009B0C58"/>
    <w:rsid w:val="009C59FD"/>
    <w:rsid w:val="009E30C3"/>
    <w:rsid w:val="00A0337C"/>
    <w:rsid w:val="00A03D28"/>
    <w:rsid w:val="00A059C4"/>
    <w:rsid w:val="00A14D58"/>
    <w:rsid w:val="00A22CBE"/>
    <w:rsid w:val="00A31244"/>
    <w:rsid w:val="00A418F3"/>
    <w:rsid w:val="00A44414"/>
    <w:rsid w:val="00A510DD"/>
    <w:rsid w:val="00A51C9E"/>
    <w:rsid w:val="00A56C51"/>
    <w:rsid w:val="00A62806"/>
    <w:rsid w:val="00A63297"/>
    <w:rsid w:val="00A71386"/>
    <w:rsid w:val="00A71863"/>
    <w:rsid w:val="00A84EC9"/>
    <w:rsid w:val="00A87B32"/>
    <w:rsid w:val="00A9163B"/>
    <w:rsid w:val="00A92710"/>
    <w:rsid w:val="00AA7325"/>
    <w:rsid w:val="00AB6E46"/>
    <w:rsid w:val="00AC590D"/>
    <w:rsid w:val="00AD1330"/>
    <w:rsid w:val="00AE4FE4"/>
    <w:rsid w:val="00AF5BD2"/>
    <w:rsid w:val="00B21803"/>
    <w:rsid w:val="00B26793"/>
    <w:rsid w:val="00B30D27"/>
    <w:rsid w:val="00B3566F"/>
    <w:rsid w:val="00B53140"/>
    <w:rsid w:val="00B868B4"/>
    <w:rsid w:val="00BA3023"/>
    <w:rsid w:val="00BA559F"/>
    <w:rsid w:val="00BB1834"/>
    <w:rsid w:val="00BB3687"/>
    <w:rsid w:val="00BB4666"/>
    <w:rsid w:val="00BC322E"/>
    <w:rsid w:val="00BD1C3F"/>
    <w:rsid w:val="00BD255B"/>
    <w:rsid w:val="00BF0BF2"/>
    <w:rsid w:val="00BF7E55"/>
    <w:rsid w:val="00C0074C"/>
    <w:rsid w:val="00C02D20"/>
    <w:rsid w:val="00C054F1"/>
    <w:rsid w:val="00C12CC1"/>
    <w:rsid w:val="00C147A7"/>
    <w:rsid w:val="00C20761"/>
    <w:rsid w:val="00C247EA"/>
    <w:rsid w:val="00C513C3"/>
    <w:rsid w:val="00C64D2E"/>
    <w:rsid w:val="00C67CA4"/>
    <w:rsid w:val="00C724BA"/>
    <w:rsid w:val="00C76920"/>
    <w:rsid w:val="00C91019"/>
    <w:rsid w:val="00C94A29"/>
    <w:rsid w:val="00C96B5E"/>
    <w:rsid w:val="00CF0412"/>
    <w:rsid w:val="00D001A1"/>
    <w:rsid w:val="00D02149"/>
    <w:rsid w:val="00D049F7"/>
    <w:rsid w:val="00D11277"/>
    <w:rsid w:val="00D20B16"/>
    <w:rsid w:val="00D21C16"/>
    <w:rsid w:val="00D32CA0"/>
    <w:rsid w:val="00D35387"/>
    <w:rsid w:val="00D41CE5"/>
    <w:rsid w:val="00D442D8"/>
    <w:rsid w:val="00D47B66"/>
    <w:rsid w:val="00D620B0"/>
    <w:rsid w:val="00D708EA"/>
    <w:rsid w:val="00D82B52"/>
    <w:rsid w:val="00D92291"/>
    <w:rsid w:val="00DB2778"/>
    <w:rsid w:val="00DC50C8"/>
    <w:rsid w:val="00DD386C"/>
    <w:rsid w:val="00DF549F"/>
    <w:rsid w:val="00E21D85"/>
    <w:rsid w:val="00E24947"/>
    <w:rsid w:val="00E269E1"/>
    <w:rsid w:val="00E27C3E"/>
    <w:rsid w:val="00E4165A"/>
    <w:rsid w:val="00E466D3"/>
    <w:rsid w:val="00E85BEF"/>
    <w:rsid w:val="00EA0A78"/>
    <w:rsid w:val="00EA5C34"/>
    <w:rsid w:val="00EC3544"/>
    <w:rsid w:val="00EC5D72"/>
    <w:rsid w:val="00ED5F81"/>
    <w:rsid w:val="00EE2FA0"/>
    <w:rsid w:val="00EF0BBA"/>
    <w:rsid w:val="00EF2316"/>
    <w:rsid w:val="00F17108"/>
    <w:rsid w:val="00F21AD8"/>
    <w:rsid w:val="00F3371A"/>
    <w:rsid w:val="00F35F88"/>
    <w:rsid w:val="00F72289"/>
    <w:rsid w:val="00F834D5"/>
    <w:rsid w:val="00F9313A"/>
    <w:rsid w:val="00FA514E"/>
    <w:rsid w:val="00FB7A75"/>
    <w:rsid w:val="00FC0540"/>
    <w:rsid w:val="00FC2548"/>
    <w:rsid w:val="00FC314F"/>
    <w:rsid w:val="00FC360D"/>
    <w:rsid w:val="00FE1E18"/>
    <w:rsid w:val="00FF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EB4723"/>
  <w15:docId w15:val="{D5E9F1A8-0155-4A95-9D09-1ACD27F9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EA"/>
    <w:pPr>
      <w:spacing w:after="200" w:line="276" w:lineRule="auto"/>
    </w:pPr>
    <w:rPr>
      <w:rFonts w:ascii="Arial" w:eastAsia="Times New Roman" w:hAnsi="Arial" w:cs="Arial"/>
    </w:rPr>
  </w:style>
  <w:style w:type="paragraph" w:styleId="Heading1">
    <w:name w:val="heading 1"/>
    <w:basedOn w:val="Normal"/>
    <w:next w:val="Normal"/>
    <w:link w:val="Heading1Char"/>
    <w:uiPriority w:val="9"/>
    <w:qFormat/>
    <w:rsid w:val="00C76920"/>
    <w:pPr>
      <w:keepNext/>
      <w:keepLines/>
      <w:spacing w:after="0" w:line="240" w:lineRule="auto"/>
      <w:jc w:val="center"/>
      <w:outlineLvl w:val="0"/>
    </w:pPr>
    <w:rPr>
      <w:b/>
      <w:bCs/>
      <w:color w:val="000000"/>
      <w:sz w:val="24"/>
      <w:szCs w:val="32"/>
    </w:rPr>
  </w:style>
  <w:style w:type="paragraph" w:styleId="Heading2">
    <w:name w:val="heading 2"/>
    <w:basedOn w:val="Normal"/>
    <w:next w:val="Normal"/>
    <w:link w:val="Heading2Char"/>
    <w:uiPriority w:val="9"/>
    <w:unhideWhenUsed/>
    <w:qFormat/>
    <w:rsid w:val="006247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47EA"/>
    <w:pPr>
      <w:keepNext/>
      <w:numPr>
        <w:numId w:val="4"/>
      </w:numPr>
      <w:spacing w:after="0" w:line="240" w:lineRule="auto"/>
      <w:ind w:left="360"/>
      <w:outlineLvl w:val="2"/>
    </w:pPr>
    <w:rPr>
      <w:b/>
      <w:bCs/>
      <w:smallCaps/>
      <w:color w:val="000000"/>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920"/>
    <w:rPr>
      <w:rFonts w:ascii="Arial" w:eastAsia="Times New Roman" w:hAnsi="Arial" w:cs="Arial"/>
      <w:b/>
      <w:bCs/>
      <w:color w:val="000000"/>
      <w:sz w:val="24"/>
      <w:szCs w:val="32"/>
    </w:rPr>
  </w:style>
  <w:style w:type="character" w:customStyle="1" w:styleId="Heading3Char">
    <w:name w:val="Heading 3 Char"/>
    <w:basedOn w:val="DefaultParagraphFont"/>
    <w:link w:val="Heading3"/>
    <w:uiPriority w:val="9"/>
    <w:rsid w:val="00C247EA"/>
    <w:rPr>
      <w:rFonts w:ascii="Arial" w:eastAsia="Times New Roman" w:hAnsi="Arial" w:cs="Arial"/>
      <w:b/>
      <w:bCs/>
      <w:smallCaps/>
      <w:color w:val="000000"/>
      <w:sz w:val="20"/>
      <w:szCs w:val="26"/>
      <w:lang w:val="x-none" w:eastAsia="x-none"/>
    </w:rPr>
  </w:style>
  <w:style w:type="paragraph" w:styleId="ListBullet">
    <w:name w:val="List Bullet"/>
    <w:basedOn w:val="Normal"/>
    <w:uiPriority w:val="99"/>
    <w:unhideWhenUsed/>
    <w:rsid w:val="00C247EA"/>
    <w:pPr>
      <w:numPr>
        <w:numId w:val="2"/>
      </w:numPr>
      <w:contextualSpacing/>
    </w:pPr>
  </w:style>
  <w:style w:type="paragraph" w:styleId="Title">
    <w:name w:val="Title"/>
    <w:basedOn w:val="Normal"/>
    <w:next w:val="Normal"/>
    <w:link w:val="TitleChar"/>
    <w:uiPriority w:val="10"/>
    <w:qFormat/>
    <w:rsid w:val="00C247EA"/>
    <w:pPr>
      <w:keepNext/>
      <w:spacing w:after="0" w:line="240" w:lineRule="auto"/>
      <w:jc w:val="center"/>
    </w:pPr>
    <w:rPr>
      <w:rFonts w:ascii="Trebuchet MS" w:hAnsi="Trebuchet MS" w:cs="Times New Roman"/>
      <w:b/>
      <w:bCs/>
      <w:color w:val="000000"/>
      <w:sz w:val="28"/>
      <w:szCs w:val="32"/>
    </w:rPr>
  </w:style>
  <w:style w:type="character" w:customStyle="1" w:styleId="TitleChar">
    <w:name w:val="Title Char"/>
    <w:basedOn w:val="DefaultParagraphFont"/>
    <w:link w:val="Title"/>
    <w:uiPriority w:val="10"/>
    <w:rsid w:val="00C247EA"/>
    <w:rPr>
      <w:rFonts w:ascii="Trebuchet MS" w:eastAsia="Times New Roman" w:hAnsi="Trebuchet MS" w:cs="Times New Roman"/>
      <w:b/>
      <w:bCs/>
      <w:color w:val="000000"/>
      <w:sz w:val="28"/>
      <w:szCs w:val="32"/>
    </w:rPr>
  </w:style>
  <w:style w:type="paragraph" w:styleId="Header">
    <w:name w:val="header"/>
    <w:basedOn w:val="Normal"/>
    <w:link w:val="HeaderChar"/>
    <w:uiPriority w:val="99"/>
    <w:unhideWhenUsed/>
    <w:rsid w:val="00C247EA"/>
    <w:pPr>
      <w:tabs>
        <w:tab w:val="center" w:pos="4680"/>
        <w:tab w:val="right" w:pos="9360"/>
      </w:tabs>
    </w:pPr>
  </w:style>
  <w:style w:type="character" w:customStyle="1" w:styleId="HeaderChar">
    <w:name w:val="Header Char"/>
    <w:basedOn w:val="DefaultParagraphFont"/>
    <w:link w:val="Header"/>
    <w:uiPriority w:val="99"/>
    <w:rsid w:val="00C247EA"/>
    <w:rPr>
      <w:rFonts w:ascii="Arial" w:eastAsia="Times New Roman" w:hAnsi="Arial" w:cs="Arial"/>
    </w:rPr>
  </w:style>
  <w:style w:type="paragraph" w:styleId="Footer">
    <w:name w:val="footer"/>
    <w:basedOn w:val="Normal"/>
    <w:link w:val="FooterChar"/>
    <w:uiPriority w:val="99"/>
    <w:unhideWhenUsed/>
    <w:rsid w:val="00C247EA"/>
    <w:pPr>
      <w:tabs>
        <w:tab w:val="center" w:pos="4680"/>
        <w:tab w:val="right" w:pos="9360"/>
      </w:tabs>
    </w:pPr>
  </w:style>
  <w:style w:type="character" w:customStyle="1" w:styleId="FooterChar">
    <w:name w:val="Footer Char"/>
    <w:basedOn w:val="DefaultParagraphFont"/>
    <w:link w:val="Footer"/>
    <w:uiPriority w:val="99"/>
    <w:rsid w:val="00C247EA"/>
    <w:rPr>
      <w:rFonts w:ascii="Arial" w:eastAsia="Times New Roman" w:hAnsi="Arial" w:cs="Arial"/>
    </w:rPr>
  </w:style>
  <w:style w:type="paragraph" w:styleId="TOC1">
    <w:name w:val="toc 1"/>
    <w:basedOn w:val="Normal"/>
    <w:next w:val="Normal"/>
    <w:autoRedefine/>
    <w:uiPriority w:val="39"/>
    <w:unhideWhenUsed/>
    <w:rsid w:val="0073330A"/>
    <w:pPr>
      <w:tabs>
        <w:tab w:val="right" w:leader="dot" w:pos="9350"/>
      </w:tabs>
      <w:spacing w:before="360" w:after="0"/>
    </w:pPr>
    <w:rPr>
      <w:rFonts w:ascii="Cambria" w:hAnsi="Cambria"/>
      <w:b/>
      <w:bCs/>
      <w:caps/>
      <w:sz w:val="24"/>
      <w:szCs w:val="24"/>
    </w:rPr>
  </w:style>
  <w:style w:type="paragraph" w:styleId="TOC3">
    <w:name w:val="toc 3"/>
    <w:basedOn w:val="Normal"/>
    <w:next w:val="Normal"/>
    <w:autoRedefine/>
    <w:uiPriority w:val="39"/>
    <w:unhideWhenUsed/>
    <w:rsid w:val="0036436C"/>
    <w:pPr>
      <w:tabs>
        <w:tab w:val="left" w:pos="660"/>
        <w:tab w:val="right" w:leader="dot" w:pos="9350"/>
      </w:tabs>
      <w:spacing w:after="0"/>
      <w:ind w:left="220"/>
    </w:pPr>
    <w:rPr>
      <w:rFonts w:cs="Calibri"/>
      <w:sz w:val="20"/>
      <w:szCs w:val="20"/>
    </w:rPr>
  </w:style>
  <w:style w:type="character" w:customStyle="1" w:styleId="BalloonTextChar">
    <w:name w:val="Balloon Text Char"/>
    <w:link w:val="BalloonText"/>
    <w:uiPriority w:val="99"/>
    <w:semiHidden/>
    <w:rsid w:val="00C247E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247E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247EA"/>
    <w:rPr>
      <w:rFonts w:ascii="Segoe UI" w:eastAsia="Times New Roman" w:hAnsi="Segoe UI" w:cs="Segoe UI"/>
      <w:sz w:val="18"/>
      <w:szCs w:val="18"/>
    </w:rPr>
  </w:style>
  <w:style w:type="character" w:styleId="Hyperlink">
    <w:name w:val="Hyperlink"/>
    <w:uiPriority w:val="99"/>
    <w:unhideWhenUsed/>
    <w:rsid w:val="00C247EA"/>
    <w:rPr>
      <w:rFonts w:cs="Times New Roman"/>
      <w:color w:val="0000FF"/>
      <w:u w:val="single"/>
    </w:rPr>
  </w:style>
  <w:style w:type="paragraph" w:styleId="BodyTextIndent">
    <w:name w:val="Body Text Indent"/>
    <w:basedOn w:val="Normal"/>
    <w:link w:val="BodyTextIndentChar"/>
    <w:rsid w:val="00C247EA"/>
    <w:pPr>
      <w:widowControl w:val="0"/>
      <w:autoSpaceDE w:val="0"/>
      <w:autoSpaceDN w:val="0"/>
      <w:adjustRightInd w:val="0"/>
      <w:spacing w:after="0" w:line="240" w:lineRule="auto"/>
      <w:ind w:left="1440"/>
      <w:jc w:val="both"/>
    </w:pPr>
    <w:rPr>
      <w:rFonts w:cs="Times New Roman"/>
      <w:b/>
      <w:bCs/>
      <w:i/>
      <w:iCs/>
      <w:sz w:val="24"/>
      <w:szCs w:val="24"/>
    </w:rPr>
  </w:style>
  <w:style w:type="character" w:customStyle="1" w:styleId="BodyTextIndentChar">
    <w:name w:val="Body Text Indent Char"/>
    <w:basedOn w:val="DefaultParagraphFont"/>
    <w:link w:val="BodyTextIndent"/>
    <w:rsid w:val="00C247EA"/>
    <w:rPr>
      <w:rFonts w:ascii="Arial" w:eastAsia="Times New Roman" w:hAnsi="Arial" w:cs="Times New Roman"/>
      <w:b/>
      <w:bCs/>
      <w:i/>
      <w:iCs/>
      <w:sz w:val="24"/>
      <w:szCs w:val="24"/>
    </w:rPr>
  </w:style>
  <w:style w:type="paragraph" w:styleId="ListParagraph">
    <w:name w:val="List Paragraph"/>
    <w:basedOn w:val="Normal"/>
    <w:uiPriority w:val="34"/>
    <w:qFormat/>
    <w:rsid w:val="00C247EA"/>
    <w:pPr>
      <w:widowControl w:val="0"/>
      <w:ind w:left="720"/>
      <w:contextualSpacing/>
    </w:pPr>
    <w:rPr>
      <w:rFonts w:ascii="Calibri" w:eastAsia="Calibri" w:hAnsi="Calibri" w:cs="Times New Roman"/>
    </w:rPr>
  </w:style>
  <w:style w:type="paragraph" w:styleId="BodyText">
    <w:name w:val="Body Text"/>
    <w:basedOn w:val="Normal"/>
    <w:link w:val="BodyTextChar"/>
    <w:uiPriority w:val="99"/>
    <w:rsid w:val="00C247EA"/>
    <w:pPr>
      <w:keepLines/>
      <w:autoSpaceDE w:val="0"/>
      <w:autoSpaceDN w:val="0"/>
      <w:adjustRightInd w:val="0"/>
      <w:spacing w:after="120" w:line="240" w:lineRule="auto"/>
    </w:pPr>
    <w:rPr>
      <w:rFonts w:cs="Times New Roman"/>
      <w:szCs w:val="24"/>
    </w:rPr>
  </w:style>
  <w:style w:type="character" w:customStyle="1" w:styleId="BodyTextChar">
    <w:name w:val="Body Text Char"/>
    <w:basedOn w:val="DefaultParagraphFont"/>
    <w:link w:val="BodyText"/>
    <w:uiPriority w:val="99"/>
    <w:rsid w:val="00C247EA"/>
    <w:rPr>
      <w:rFonts w:ascii="Arial" w:eastAsia="Times New Roman" w:hAnsi="Arial" w:cs="Times New Roman"/>
      <w:szCs w:val="24"/>
    </w:rPr>
  </w:style>
  <w:style w:type="paragraph" w:styleId="List5">
    <w:name w:val="List 5"/>
    <w:basedOn w:val="Normal"/>
    <w:rsid w:val="00C247EA"/>
    <w:pPr>
      <w:widowControl w:val="0"/>
      <w:autoSpaceDE w:val="0"/>
      <w:autoSpaceDN w:val="0"/>
      <w:adjustRightInd w:val="0"/>
      <w:spacing w:after="0" w:line="240" w:lineRule="auto"/>
      <w:ind w:left="1800" w:hanging="360"/>
    </w:pPr>
    <w:rPr>
      <w:rFonts w:cs="Times New Roman"/>
      <w:sz w:val="20"/>
      <w:szCs w:val="24"/>
    </w:rPr>
  </w:style>
  <w:style w:type="paragraph" w:styleId="List2">
    <w:name w:val="List 2"/>
    <w:basedOn w:val="Normal"/>
    <w:uiPriority w:val="99"/>
    <w:unhideWhenUsed/>
    <w:rsid w:val="00C247EA"/>
    <w:pPr>
      <w:ind w:left="720" w:hanging="360"/>
      <w:contextualSpacing/>
    </w:pPr>
  </w:style>
  <w:style w:type="paragraph" w:styleId="BodyText3">
    <w:name w:val="Body Text 3"/>
    <w:basedOn w:val="Normal"/>
    <w:link w:val="BodyText3Char"/>
    <w:uiPriority w:val="99"/>
    <w:semiHidden/>
    <w:unhideWhenUsed/>
    <w:rsid w:val="00C247EA"/>
    <w:pPr>
      <w:spacing w:after="120"/>
    </w:pPr>
    <w:rPr>
      <w:sz w:val="16"/>
      <w:szCs w:val="16"/>
    </w:rPr>
  </w:style>
  <w:style w:type="character" w:customStyle="1" w:styleId="BodyText3Char">
    <w:name w:val="Body Text 3 Char"/>
    <w:basedOn w:val="DefaultParagraphFont"/>
    <w:link w:val="BodyText3"/>
    <w:uiPriority w:val="99"/>
    <w:semiHidden/>
    <w:rsid w:val="00C247EA"/>
    <w:rPr>
      <w:rFonts w:ascii="Arial" w:eastAsia="Times New Roman" w:hAnsi="Arial" w:cs="Arial"/>
      <w:sz w:val="16"/>
      <w:szCs w:val="16"/>
    </w:rPr>
  </w:style>
  <w:style w:type="paragraph" w:customStyle="1" w:styleId="InsideAddress">
    <w:name w:val="Inside Address"/>
    <w:basedOn w:val="Normal"/>
    <w:rsid w:val="00C247EA"/>
    <w:pPr>
      <w:widowControl w:val="0"/>
      <w:autoSpaceDE w:val="0"/>
      <w:autoSpaceDN w:val="0"/>
      <w:adjustRightInd w:val="0"/>
      <w:spacing w:after="0" w:line="240" w:lineRule="auto"/>
    </w:pPr>
    <w:rPr>
      <w:rFonts w:cs="Times New Roman"/>
      <w:sz w:val="20"/>
      <w:szCs w:val="24"/>
    </w:rPr>
  </w:style>
  <w:style w:type="paragraph" w:styleId="BodyText2">
    <w:name w:val="Body Text 2"/>
    <w:basedOn w:val="Normal"/>
    <w:link w:val="BodyText2Char"/>
    <w:uiPriority w:val="99"/>
    <w:semiHidden/>
    <w:unhideWhenUsed/>
    <w:rsid w:val="00C247EA"/>
    <w:pPr>
      <w:spacing w:after="120" w:line="480" w:lineRule="auto"/>
    </w:pPr>
  </w:style>
  <w:style w:type="character" w:customStyle="1" w:styleId="BodyText2Char">
    <w:name w:val="Body Text 2 Char"/>
    <w:basedOn w:val="DefaultParagraphFont"/>
    <w:link w:val="BodyText2"/>
    <w:uiPriority w:val="99"/>
    <w:semiHidden/>
    <w:rsid w:val="00C247EA"/>
    <w:rPr>
      <w:rFonts w:ascii="Arial" w:eastAsia="Times New Roman" w:hAnsi="Arial" w:cs="Arial"/>
    </w:rPr>
  </w:style>
  <w:style w:type="table" w:styleId="TableGrid">
    <w:name w:val="Table Grid"/>
    <w:basedOn w:val="TableNormal"/>
    <w:uiPriority w:val="39"/>
    <w:rsid w:val="00C247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pcs-desc">
    <w:name w:val="hcpcs-desc"/>
    <w:uiPriority w:val="99"/>
    <w:rsid w:val="00C247EA"/>
    <w:rPr>
      <w:rFonts w:cs="Times New Roman"/>
    </w:rPr>
  </w:style>
  <w:style w:type="paragraph" w:styleId="NoSpacing">
    <w:name w:val="No Spacing"/>
    <w:uiPriority w:val="1"/>
    <w:qFormat/>
    <w:rsid w:val="00C247EA"/>
    <w:pPr>
      <w:spacing w:after="0" w:line="240" w:lineRule="auto"/>
    </w:pPr>
    <w:rPr>
      <w:rFonts w:ascii="Arial" w:eastAsia="Times New Roman" w:hAnsi="Arial" w:cs="Arial"/>
    </w:rPr>
  </w:style>
  <w:style w:type="character" w:customStyle="1" w:styleId="cptdesc-noindent">
    <w:name w:val="cptdesc-noindent"/>
    <w:uiPriority w:val="99"/>
    <w:rsid w:val="00C247EA"/>
    <w:rPr>
      <w:rFonts w:cs="Times New Roman"/>
    </w:rPr>
  </w:style>
  <w:style w:type="paragraph" w:styleId="List3">
    <w:name w:val="List 3"/>
    <w:basedOn w:val="Normal"/>
    <w:uiPriority w:val="99"/>
    <w:unhideWhenUsed/>
    <w:rsid w:val="00C247EA"/>
    <w:pPr>
      <w:ind w:left="1080" w:hanging="360"/>
      <w:contextualSpacing/>
    </w:pPr>
  </w:style>
  <w:style w:type="character" w:styleId="FollowedHyperlink">
    <w:name w:val="FollowedHyperlink"/>
    <w:basedOn w:val="DefaultParagraphFont"/>
    <w:uiPriority w:val="99"/>
    <w:semiHidden/>
    <w:unhideWhenUsed/>
    <w:rsid w:val="000C7CD2"/>
    <w:rPr>
      <w:color w:val="954F72" w:themeColor="followedHyperlink"/>
      <w:u w:val="single"/>
    </w:rPr>
  </w:style>
  <w:style w:type="table" w:customStyle="1" w:styleId="TableGrid3">
    <w:name w:val="Table Grid3"/>
    <w:basedOn w:val="TableNormal"/>
    <w:next w:val="TableGrid"/>
    <w:uiPriority w:val="39"/>
    <w:rsid w:val="00683F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F5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8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C76920"/>
    <w:pPr>
      <w:widowControl w:val="0"/>
      <w:spacing w:after="0" w:line="240" w:lineRule="auto"/>
      <w:ind w:left="2160" w:hanging="720"/>
    </w:pPr>
    <w:rPr>
      <w:rFonts w:ascii="Times New Roman" w:eastAsiaTheme="minorEastAsia" w:hAnsi="Times New Roman" w:cs="Times New Roman"/>
      <w:sz w:val="24"/>
      <w:szCs w:val="20"/>
    </w:rPr>
  </w:style>
  <w:style w:type="paragraph" w:styleId="BodyTextIndent2">
    <w:name w:val="Body Text Indent 2"/>
    <w:basedOn w:val="Normal"/>
    <w:link w:val="BodyTextIndent2Char"/>
    <w:uiPriority w:val="99"/>
    <w:unhideWhenUsed/>
    <w:rsid w:val="00C76920"/>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C76920"/>
    <w:rPr>
      <w:rFonts w:ascii="Arial" w:eastAsiaTheme="minorEastAsia" w:hAnsi="Arial" w:cs="Arial"/>
    </w:rPr>
  </w:style>
  <w:style w:type="paragraph" w:styleId="Revision">
    <w:name w:val="Revision"/>
    <w:hidden/>
    <w:uiPriority w:val="99"/>
    <w:semiHidden/>
    <w:rsid w:val="00DB2778"/>
    <w:pPr>
      <w:spacing w:after="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1B4C31"/>
    <w:rPr>
      <w:sz w:val="16"/>
      <w:szCs w:val="16"/>
    </w:rPr>
  </w:style>
  <w:style w:type="paragraph" w:styleId="CommentText">
    <w:name w:val="annotation text"/>
    <w:basedOn w:val="Normal"/>
    <w:link w:val="CommentTextChar"/>
    <w:uiPriority w:val="99"/>
    <w:unhideWhenUsed/>
    <w:rsid w:val="001B4C31"/>
    <w:pPr>
      <w:spacing w:line="240" w:lineRule="auto"/>
    </w:pPr>
    <w:rPr>
      <w:sz w:val="20"/>
      <w:szCs w:val="20"/>
    </w:rPr>
  </w:style>
  <w:style w:type="character" w:customStyle="1" w:styleId="CommentTextChar">
    <w:name w:val="Comment Text Char"/>
    <w:basedOn w:val="DefaultParagraphFont"/>
    <w:link w:val="CommentText"/>
    <w:uiPriority w:val="99"/>
    <w:rsid w:val="001B4C3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B4C31"/>
    <w:rPr>
      <w:b/>
      <w:bCs/>
    </w:rPr>
  </w:style>
  <w:style w:type="character" w:customStyle="1" w:styleId="CommentSubjectChar">
    <w:name w:val="Comment Subject Char"/>
    <w:basedOn w:val="CommentTextChar"/>
    <w:link w:val="CommentSubject"/>
    <w:uiPriority w:val="99"/>
    <w:semiHidden/>
    <w:rsid w:val="001B4C31"/>
    <w:rPr>
      <w:rFonts w:ascii="Arial" w:eastAsia="Times New Roman" w:hAnsi="Arial" w:cs="Arial"/>
      <w:b/>
      <w:bCs/>
      <w:sz w:val="20"/>
      <w:szCs w:val="20"/>
    </w:rPr>
  </w:style>
  <w:style w:type="table" w:customStyle="1" w:styleId="TableGrid11">
    <w:name w:val="Table Grid11"/>
    <w:basedOn w:val="TableNormal"/>
    <w:next w:val="TableGrid"/>
    <w:uiPriority w:val="39"/>
    <w:rsid w:val="0049516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4C8"/>
    <w:rPr>
      <w:color w:val="605E5C"/>
      <w:shd w:val="clear" w:color="auto" w:fill="E1DFDD"/>
    </w:rPr>
  </w:style>
  <w:style w:type="character" w:customStyle="1" w:styleId="Heading2Char">
    <w:name w:val="Heading 2 Char"/>
    <w:basedOn w:val="DefaultParagraphFont"/>
    <w:link w:val="Heading2"/>
    <w:uiPriority w:val="9"/>
    <w:rsid w:val="0062471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32CA0"/>
    <w:pPr>
      <w:spacing w:after="100"/>
      <w:ind w:left="220"/>
    </w:pPr>
  </w:style>
  <w:style w:type="table" w:customStyle="1" w:styleId="TableGrid12">
    <w:name w:val="Table Grid12"/>
    <w:basedOn w:val="TableNormal"/>
    <w:next w:val="TableGrid"/>
    <w:uiPriority w:val="39"/>
    <w:rsid w:val="005C0F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A5C3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471964">
      <w:bodyDiv w:val="1"/>
      <w:marLeft w:val="0"/>
      <w:marRight w:val="0"/>
      <w:marTop w:val="0"/>
      <w:marBottom w:val="0"/>
      <w:divBdr>
        <w:top w:val="none" w:sz="0" w:space="0" w:color="auto"/>
        <w:left w:val="none" w:sz="0" w:space="0" w:color="auto"/>
        <w:bottom w:val="none" w:sz="0" w:space="0" w:color="auto"/>
        <w:right w:val="none" w:sz="0" w:space="0" w:color="auto"/>
      </w:divBdr>
    </w:div>
    <w:div w:id="658267427">
      <w:bodyDiv w:val="1"/>
      <w:marLeft w:val="0"/>
      <w:marRight w:val="0"/>
      <w:marTop w:val="0"/>
      <w:marBottom w:val="0"/>
      <w:divBdr>
        <w:top w:val="none" w:sz="0" w:space="0" w:color="auto"/>
        <w:left w:val="none" w:sz="0" w:space="0" w:color="auto"/>
        <w:bottom w:val="none" w:sz="0" w:space="0" w:color="auto"/>
        <w:right w:val="none" w:sz="0" w:space="0" w:color="auto"/>
      </w:divBdr>
    </w:div>
    <w:div w:id="10066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higan.gov/mdhhs/keep-mi-healthy/mentalhealth/drugcontr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higan.gov/mdhhs/keep-mi-healthy/mentalhealth/drugcontrol/reportstats/reportcontent/policies-and-advisori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mdhhs/keep-mi-healthy/mentalhealth/reporting" TargetMode="External"/><Relationship Id="rId5" Type="http://schemas.openxmlformats.org/officeDocument/2006/relationships/webSettings" Target="webSettings.xml"/><Relationship Id="rId15" Type="http://schemas.openxmlformats.org/officeDocument/2006/relationships/hyperlink" Target="https://www.michigan.gov/mdhhs/keep-mi-healthy/mentalhealth/drugcontrol/reportstats/reportcontent/policies-and-advisories" TargetMode="External"/><Relationship Id="rId10" Type="http://schemas.openxmlformats.org/officeDocument/2006/relationships/hyperlink" Target="https://www.cmhpsm.org/regional-policies" TargetMode="External"/><Relationship Id="rId4" Type="http://schemas.openxmlformats.org/officeDocument/2006/relationships/settings" Target="settings.xml"/><Relationship Id="rId9" Type="http://schemas.openxmlformats.org/officeDocument/2006/relationships/hyperlink" Target="https://www.cmhpsm.org/sudtraining" TargetMode="External"/><Relationship Id="rId14" Type="http://schemas.openxmlformats.org/officeDocument/2006/relationships/hyperlink" Target="https://www.samhsa.gov/sites/default/files/grants/pdf/fy-22-sor-no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39C4-7EE2-4C86-A119-197DB445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44</Pages>
  <Words>14264</Words>
  <Characters>81305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95379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Colaianne</dc:creator>
  <cp:lastModifiedBy>Nicole Adelman</cp:lastModifiedBy>
  <cp:revision>8</cp:revision>
  <cp:lastPrinted>2016-01-29T21:19:00Z</cp:lastPrinted>
  <dcterms:created xsi:type="dcterms:W3CDTF">2023-10-25T17:23:00Z</dcterms:created>
  <dcterms:modified xsi:type="dcterms:W3CDTF">2024-03-22T02:24:00Z</dcterms:modified>
</cp:coreProperties>
</file>